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513DE" w14:textId="77777777" w:rsidR="00F07D1E" w:rsidRPr="007E1701" w:rsidRDefault="00F07D1E" w:rsidP="00DD0646">
      <w:pPr>
        <w:pStyle w:val="Title"/>
        <w:rPr>
          <w:color w:val="auto"/>
          <w:sz w:val="36"/>
          <w:szCs w:val="36"/>
        </w:rPr>
      </w:pPr>
    </w:p>
    <w:p w14:paraId="2B9C588D" w14:textId="1BB265B8" w:rsidR="00A31DB4" w:rsidRPr="007E1701" w:rsidRDefault="00A31DB4" w:rsidP="00DD0646">
      <w:pPr>
        <w:pStyle w:val="Title"/>
        <w:rPr>
          <w:color w:val="auto"/>
          <w:sz w:val="36"/>
          <w:szCs w:val="36"/>
        </w:rPr>
      </w:pPr>
      <w:r w:rsidRPr="007E1701">
        <w:rPr>
          <w:color w:val="auto"/>
          <w:sz w:val="36"/>
          <w:szCs w:val="36"/>
        </w:rPr>
        <w:t>Information pack for applicants</w:t>
      </w:r>
    </w:p>
    <w:p w14:paraId="1B278B0B" w14:textId="17FCEF8B" w:rsidR="00101865" w:rsidRPr="007E1701" w:rsidRDefault="004E5A52" w:rsidP="00DD0646">
      <w:pPr>
        <w:pStyle w:val="Title"/>
        <w:rPr>
          <w:color w:val="auto"/>
          <w:sz w:val="36"/>
          <w:szCs w:val="36"/>
        </w:rPr>
      </w:pPr>
      <w:r w:rsidRPr="007E1701">
        <w:rPr>
          <w:color w:val="auto"/>
          <w:sz w:val="36"/>
          <w:szCs w:val="36"/>
        </w:rPr>
        <w:t xml:space="preserve">Professional </w:t>
      </w:r>
      <w:r w:rsidR="003B558C" w:rsidRPr="007E1701">
        <w:rPr>
          <w:color w:val="auto"/>
          <w:sz w:val="36"/>
          <w:szCs w:val="36"/>
        </w:rPr>
        <w:t>S</w:t>
      </w:r>
      <w:r w:rsidR="003B558C">
        <w:rPr>
          <w:color w:val="auto"/>
          <w:sz w:val="36"/>
          <w:szCs w:val="36"/>
        </w:rPr>
        <w:t>tandards</w:t>
      </w:r>
      <w:r w:rsidR="003B558C" w:rsidRPr="007E1701">
        <w:rPr>
          <w:color w:val="auto"/>
          <w:sz w:val="36"/>
          <w:szCs w:val="36"/>
        </w:rPr>
        <w:t xml:space="preserve"> </w:t>
      </w:r>
      <w:r w:rsidR="00101865" w:rsidRPr="007E1701">
        <w:rPr>
          <w:color w:val="auto"/>
          <w:sz w:val="36"/>
          <w:szCs w:val="36"/>
        </w:rPr>
        <w:t xml:space="preserve">Committee </w:t>
      </w:r>
      <w:r w:rsidR="00A31DB4" w:rsidRPr="007E1701">
        <w:rPr>
          <w:color w:val="auto"/>
          <w:sz w:val="36"/>
          <w:szCs w:val="36"/>
        </w:rPr>
        <w:t>member</w:t>
      </w:r>
    </w:p>
    <w:p w14:paraId="4CF0C0B1" w14:textId="4B1D2C94" w:rsidR="00101865" w:rsidRPr="007E1701" w:rsidRDefault="00101865" w:rsidP="00DD0646">
      <w:pPr>
        <w:pStyle w:val="Title"/>
        <w:rPr>
          <w:color w:val="auto"/>
          <w:sz w:val="36"/>
          <w:szCs w:val="36"/>
        </w:rPr>
      </w:pPr>
    </w:p>
    <w:p w14:paraId="5962DE94" w14:textId="77777777" w:rsidR="008A01A6" w:rsidRPr="007E1701" w:rsidRDefault="008A01A6" w:rsidP="00B017FC">
      <w:pPr>
        <w:pStyle w:val="Title"/>
        <w:rPr>
          <w:color w:val="auto"/>
          <w:sz w:val="36"/>
          <w:szCs w:val="36"/>
        </w:rPr>
      </w:pPr>
    </w:p>
    <w:p w14:paraId="7B2585AE" w14:textId="77777777" w:rsidR="008A01A6" w:rsidRPr="007E1701" w:rsidRDefault="008A01A6" w:rsidP="00B017FC">
      <w:pPr>
        <w:pStyle w:val="Title"/>
        <w:rPr>
          <w:color w:val="auto"/>
          <w:sz w:val="36"/>
          <w:szCs w:val="36"/>
        </w:rPr>
      </w:pPr>
    </w:p>
    <w:p w14:paraId="63BB88C5" w14:textId="77777777" w:rsidR="008A01A6" w:rsidRPr="007E1701" w:rsidRDefault="008A01A6" w:rsidP="00B017FC">
      <w:pPr>
        <w:pStyle w:val="Title"/>
        <w:rPr>
          <w:color w:val="auto"/>
          <w:sz w:val="36"/>
          <w:szCs w:val="36"/>
        </w:rPr>
      </w:pPr>
    </w:p>
    <w:p w14:paraId="707ED820" w14:textId="4D36373D" w:rsidR="00101865" w:rsidRPr="007E1701" w:rsidRDefault="00101865" w:rsidP="00101865">
      <w:pPr>
        <w:rPr>
          <w:rFonts w:ascii="Lato" w:hAnsi="Lato"/>
          <w:b/>
          <w:szCs w:val="22"/>
        </w:rPr>
      </w:pPr>
    </w:p>
    <w:p w14:paraId="33F2037D" w14:textId="667CB490" w:rsidR="00101865" w:rsidRPr="007E1701" w:rsidRDefault="00101865" w:rsidP="00101865">
      <w:pPr>
        <w:rPr>
          <w:rFonts w:ascii="Lato" w:hAnsi="Lato"/>
          <w:b/>
          <w:szCs w:val="22"/>
        </w:rPr>
      </w:pPr>
    </w:p>
    <w:p w14:paraId="5927F691" w14:textId="6D2AF4FC" w:rsidR="00101865" w:rsidRPr="007E1701" w:rsidRDefault="00101865" w:rsidP="00101865">
      <w:pPr>
        <w:rPr>
          <w:rFonts w:ascii="Lato" w:hAnsi="Lato"/>
          <w:b/>
          <w:szCs w:val="22"/>
        </w:rPr>
      </w:pPr>
    </w:p>
    <w:p w14:paraId="24055F5C" w14:textId="7D2810FA" w:rsidR="00101865" w:rsidRPr="007E1701" w:rsidRDefault="00101865" w:rsidP="00101865">
      <w:pPr>
        <w:rPr>
          <w:rFonts w:ascii="Lato" w:hAnsi="Lato"/>
          <w:b/>
          <w:szCs w:val="22"/>
        </w:rPr>
      </w:pPr>
    </w:p>
    <w:p w14:paraId="05204EBF" w14:textId="437995AE" w:rsidR="00101865" w:rsidRPr="007E1701" w:rsidRDefault="00101865" w:rsidP="00101865">
      <w:pPr>
        <w:rPr>
          <w:rFonts w:ascii="Lato" w:hAnsi="Lato"/>
          <w:b/>
          <w:szCs w:val="22"/>
        </w:rPr>
      </w:pPr>
    </w:p>
    <w:p w14:paraId="34EC5EE4" w14:textId="6B012F29" w:rsidR="00101865" w:rsidRPr="007E1701" w:rsidRDefault="00101865" w:rsidP="00101865">
      <w:pPr>
        <w:rPr>
          <w:rFonts w:ascii="Lato" w:hAnsi="Lato"/>
          <w:b/>
          <w:szCs w:val="22"/>
        </w:rPr>
      </w:pPr>
    </w:p>
    <w:p w14:paraId="277B2C09" w14:textId="3B551DBA" w:rsidR="00101865" w:rsidRPr="007E1701" w:rsidRDefault="00101865" w:rsidP="00101865">
      <w:pPr>
        <w:rPr>
          <w:rFonts w:ascii="Lato" w:hAnsi="Lato"/>
          <w:b/>
          <w:szCs w:val="22"/>
        </w:rPr>
      </w:pPr>
    </w:p>
    <w:p w14:paraId="4B6234D9" w14:textId="11923F3A" w:rsidR="00101865" w:rsidRPr="007E1701" w:rsidRDefault="00101865" w:rsidP="00101865">
      <w:pPr>
        <w:rPr>
          <w:rFonts w:ascii="Lato" w:hAnsi="Lato"/>
          <w:b/>
          <w:szCs w:val="22"/>
        </w:rPr>
      </w:pPr>
    </w:p>
    <w:p w14:paraId="3290581B" w14:textId="6690DAF3" w:rsidR="00101865" w:rsidRPr="007E1701" w:rsidRDefault="00101865" w:rsidP="00101865">
      <w:pPr>
        <w:rPr>
          <w:rFonts w:ascii="Lato" w:hAnsi="Lato"/>
          <w:b/>
          <w:szCs w:val="22"/>
        </w:rPr>
      </w:pPr>
    </w:p>
    <w:p w14:paraId="5E2C7FA1" w14:textId="6C293E25" w:rsidR="00101865" w:rsidRPr="007E1701" w:rsidRDefault="00101865" w:rsidP="00101865">
      <w:pPr>
        <w:rPr>
          <w:rFonts w:ascii="Lato" w:hAnsi="Lato"/>
          <w:b/>
          <w:szCs w:val="22"/>
        </w:rPr>
      </w:pPr>
    </w:p>
    <w:p w14:paraId="5AFF4A7B" w14:textId="0ED93AEF" w:rsidR="00101865" w:rsidRPr="007E1701" w:rsidRDefault="00101865" w:rsidP="00101865">
      <w:pPr>
        <w:rPr>
          <w:rFonts w:ascii="Lato" w:hAnsi="Lato"/>
          <w:b/>
          <w:szCs w:val="22"/>
        </w:rPr>
      </w:pPr>
    </w:p>
    <w:p w14:paraId="19F95353" w14:textId="02B5049C" w:rsidR="00101865" w:rsidRPr="003806F9" w:rsidRDefault="00101865" w:rsidP="00101865">
      <w:pPr>
        <w:rPr>
          <w:rFonts w:ascii="Lato" w:hAnsi="Lato"/>
          <w:b/>
          <w:bCs/>
          <w:szCs w:val="22"/>
        </w:rPr>
      </w:pPr>
      <w:r w:rsidRPr="003806F9">
        <w:rPr>
          <w:rFonts w:ascii="Lato" w:hAnsi="Lato"/>
          <w:b/>
          <w:bCs/>
          <w:szCs w:val="22"/>
        </w:rPr>
        <w:t xml:space="preserve">Closing date: </w:t>
      </w:r>
      <w:r w:rsidR="007478A3">
        <w:rPr>
          <w:rFonts w:ascii="Lato" w:hAnsi="Lato"/>
          <w:b/>
          <w:bCs/>
          <w:szCs w:val="22"/>
        </w:rPr>
        <w:t>5pm -</w:t>
      </w:r>
      <w:r w:rsidRPr="003806F9">
        <w:rPr>
          <w:rFonts w:ascii="Lato" w:hAnsi="Lato"/>
          <w:b/>
          <w:bCs/>
          <w:szCs w:val="22"/>
        </w:rPr>
        <w:t xml:space="preserve"> </w:t>
      </w:r>
      <w:r w:rsidR="005A1C73" w:rsidRPr="003806F9">
        <w:rPr>
          <w:rFonts w:ascii="Lato" w:hAnsi="Lato"/>
          <w:b/>
          <w:bCs/>
          <w:szCs w:val="22"/>
        </w:rPr>
        <w:t xml:space="preserve">Monday </w:t>
      </w:r>
      <w:r w:rsidR="003806F9" w:rsidRPr="003806F9">
        <w:rPr>
          <w:rFonts w:ascii="Lato" w:hAnsi="Lato"/>
          <w:b/>
          <w:bCs/>
          <w:szCs w:val="22"/>
        </w:rPr>
        <w:t>9 May</w:t>
      </w:r>
      <w:r w:rsidR="005A1C73" w:rsidRPr="003806F9">
        <w:rPr>
          <w:rFonts w:ascii="Lato" w:hAnsi="Lato"/>
          <w:b/>
          <w:bCs/>
          <w:szCs w:val="22"/>
        </w:rPr>
        <w:t xml:space="preserve"> 202</w:t>
      </w:r>
      <w:r w:rsidR="003806F9" w:rsidRPr="003806F9">
        <w:rPr>
          <w:rFonts w:ascii="Lato" w:hAnsi="Lato"/>
          <w:b/>
          <w:bCs/>
          <w:szCs w:val="22"/>
        </w:rPr>
        <w:t>2</w:t>
      </w:r>
      <w:r w:rsidRPr="003806F9">
        <w:rPr>
          <w:rFonts w:ascii="Lato" w:hAnsi="Lato"/>
          <w:b/>
          <w:bCs/>
          <w:szCs w:val="22"/>
        </w:rPr>
        <w:t xml:space="preserve"> </w:t>
      </w:r>
    </w:p>
    <w:p w14:paraId="60035B82" w14:textId="6A1858BB" w:rsidR="004E5A52" w:rsidRPr="007E1701" w:rsidRDefault="00F42130" w:rsidP="00B22BA3">
      <w:pPr>
        <w:jc w:val="both"/>
        <w:rPr>
          <w:rFonts w:ascii="Lato" w:hAnsi="Lato"/>
          <w:b/>
          <w:bCs/>
          <w:szCs w:val="22"/>
        </w:rPr>
      </w:pPr>
      <w:r w:rsidRPr="003806F9">
        <w:rPr>
          <w:rFonts w:ascii="Lato" w:hAnsi="Lato"/>
          <w:b/>
          <w:bCs/>
          <w:szCs w:val="22"/>
        </w:rPr>
        <w:t xml:space="preserve">Interviews: </w:t>
      </w:r>
      <w:r w:rsidR="003806F9" w:rsidRPr="003806F9">
        <w:rPr>
          <w:rFonts w:ascii="Lato" w:hAnsi="Lato"/>
          <w:b/>
          <w:bCs/>
          <w:szCs w:val="22"/>
        </w:rPr>
        <w:t>Monday 13 June</w:t>
      </w:r>
      <w:r w:rsidR="00A31DB4" w:rsidRPr="003806F9">
        <w:rPr>
          <w:rFonts w:ascii="Lato" w:hAnsi="Lato"/>
          <w:b/>
          <w:bCs/>
          <w:szCs w:val="22"/>
        </w:rPr>
        <w:t xml:space="preserve"> 202</w:t>
      </w:r>
      <w:r w:rsidR="003806F9" w:rsidRPr="003806F9">
        <w:rPr>
          <w:rFonts w:ascii="Lato" w:hAnsi="Lato"/>
          <w:b/>
          <w:bCs/>
          <w:szCs w:val="22"/>
        </w:rPr>
        <w:t>2</w:t>
      </w:r>
      <w:r w:rsidRPr="007E1701">
        <w:rPr>
          <w:rFonts w:ascii="Lato" w:hAnsi="Lato"/>
          <w:b/>
          <w:bCs/>
          <w:szCs w:val="22"/>
        </w:rPr>
        <w:t xml:space="preserve"> </w:t>
      </w:r>
      <w:r w:rsidR="004E5A52" w:rsidRPr="007E1701">
        <w:rPr>
          <w:rFonts w:ascii="Lato" w:hAnsi="Lato"/>
          <w:b/>
          <w:bCs/>
          <w:szCs w:val="22"/>
        </w:rPr>
        <w:br w:type="page"/>
      </w:r>
    </w:p>
    <w:p w14:paraId="07E57F34" w14:textId="77777777" w:rsidR="00101865" w:rsidRPr="007E1701" w:rsidRDefault="00101865" w:rsidP="007B2536">
      <w:pPr>
        <w:jc w:val="both"/>
        <w:rPr>
          <w:rFonts w:ascii="Lato" w:hAnsi="Lato"/>
          <w:b/>
          <w:bCs/>
          <w:szCs w:val="22"/>
        </w:rPr>
      </w:pPr>
    </w:p>
    <w:sdt>
      <w:sdtPr>
        <w:rPr>
          <w:rFonts w:ascii="Tahoma" w:eastAsia="Times New Roman" w:hAnsi="Tahoma" w:cs="Times New Roman"/>
          <w:sz w:val="22"/>
          <w:szCs w:val="22"/>
          <w:lang w:val="en-GB"/>
        </w:rPr>
        <w:id w:val="-1263597848"/>
        <w:docPartObj>
          <w:docPartGallery w:val="Table of Contents"/>
          <w:docPartUnique/>
        </w:docPartObj>
      </w:sdtPr>
      <w:sdtEndPr>
        <w:rPr>
          <w:b/>
          <w:bCs/>
          <w:noProof/>
        </w:rPr>
      </w:sdtEndPr>
      <w:sdtContent>
        <w:p w14:paraId="16588C82" w14:textId="509D1915" w:rsidR="00DD0646" w:rsidRPr="003806F9" w:rsidRDefault="00DD0646">
          <w:pPr>
            <w:pStyle w:val="TOCHeading"/>
            <w:rPr>
              <w:b/>
              <w:bCs/>
              <w:sz w:val="22"/>
              <w:szCs w:val="22"/>
            </w:rPr>
          </w:pPr>
          <w:r w:rsidRPr="003806F9">
            <w:rPr>
              <w:b/>
              <w:bCs/>
              <w:sz w:val="22"/>
              <w:szCs w:val="22"/>
            </w:rPr>
            <w:t>Contents</w:t>
          </w:r>
        </w:p>
        <w:p w14:paraId="35D82DDF" w14:textId="77777777" w:rsidR="00F07D1E" w:rsidRPr="007E1701" w:rsidRDefault="00F07D1E" w:rsidP="00F07D1E">
          <w:pPr>
            <w:rPr>
              <w:lang w:val="en-US"/>
            </w:rPr>
          </w:pPr>
        </w:p>
        <w:p w14:paraId="360AD5DC" w14:textId="45AC7CCC" w:rsidR="00362873" w:rsidRDefault="00DD0646">
          <w:pPr>
            <w:pStyle w:val="TOC1"/>
            <w:rPr>
              <w:rFonts w:asciiTheme="minorHAnsi" w:eastAsiaTheme="minorEastAsia" w:hAnsiTheme="minorHAnsi" w:cstheme="minorBidi"/>
              <w:szCs w:val="22"/>
              <w:lang w:eastAsia="en-GB"/>
            </w:rPr>
          </w:pPr>
          <w:r w:rsidRPr="007E1701">
            <w:rPr>
              <w:szCs w:val="22"/>
            </w:rPr>
            <w:fldChar w:fldCharType="begin"/>
          </w:r>
          <w:r w:rsidRPr="007E1701">
            <w:rPr>
              <w:szCs w:val="22"/>
            </w:rPr>
            <w:instrText xml:space="preserve"> TOC \o "1-3" \h \z \u </w:instrText>
          </w:r>
          <w:r w:rsidRPr="007E1701">
            <w:rPr>
              <w:szCs w:val="22"/>
            </w:rPr>
            <w:fldChar w:fldCharType="separate"/>
          </w:r>
          <w:hyperlink w:anchor="_Toc66367239" w:history="1">
            <w:r w:rsidR="00362873" w:rsidRPr="00934DDE">
              <w:rPr>
                <w:rStyle w:val="Hyperlink"/>
              </w:rPr>
              <w:t>Overview</w:t>
            </w:r>
            <w:r w:rsidR="00362873">
              <w:rPr>
                <w:webHidden/>
              </w:rPr>
              <w:tab/>
            </w:r>
            <w:r w:rsidR="00362873">
              <w:rPr>
                <w:webHidden/>
              </w:rPr>
              <w:fldChar w:fldCharType="begin"/>
            </w:r>
            <w:r w:rsidR="00362873">
              <w:rPr>
                <w:webHidden/>
              </w:rPr>
              <w:instrText xml:space="preserve"> PAGEREF _Toc66367239 \h </w:instrText>
            </w:r>
            <w:r w:rsidR="00362873">
              <w:rPr>
                <w:webHidden/>
              </w:rPr>
            </w:r>
            <w:r w:rsidR="00362873">
              <w:rPr>
                <w:webHidden/>
              </w:rPr>
              <w:fldChar w:fldCharType="separate"/>
            </w:r>
            <w:r w:rsidR="00362873">
              <w:rPr>
                <w:webHidden/>
              </w:rPr>
              <w:t>3</w:t>
            </w:r>
            <w:r w:rsidR="00362873">
              <w:rPr>
                <w:webHidden/>
              </w:rPr>
              <w:fldChar w:fldCharType="end"/>
            </w:r>
          </w:hyperlink>
        </w:p>
        <w:p w14:paraId="58BB3981" w14:textId="7AFDC084" w:rsidR="00362873" w:rsidRDefault="008160B0">
          <w:pPr>
            <w:pStyle w:val="TOC1"/>
            <w:rPr>
              <w:rFonts w:asciiTheme="minorHAnsi" w:eastAsiaTheme="minorEastAsia" w:hAnsiTheme="minorHAnsi" w:cstheme="minorBidi"/>
              <w:szCs w:val="22"/>
              <w:lang w:eastAsia="en-GB"/>
            </w:rPr>
          </w:pPr>
          <w:hyperlink w:anchor="_Toc66367240" w:history="1">
            <w:r w:rsidR="00362873" w:rsidRPr="00934DDE">
              <w:rPr>
                <w:rStyle w:val="Hyperlink"/>
              </w:rPr>
              <w:t>About the Recruitment and Employment Confederation (REC)</w:t>
            </w:r>
            <w:r w:rsidR="00362873">
              <w:rPr>
                <w:webHidden/>
              </w:rPr>
              <w:tab/>
            </w:r>
            <w:r w:rsidR="00362873">
              <w:rPr>
                <w:webHidden/>
              </w:rPr>
              <w:fldChar w:fldCharType="begin"/>
            </w:r>
            <w:r w:rsidR="00362873">
              <w:rPr>
                <w:webHidden/>
              </w:rPr>
              <w:instrText xml:space="preserve"> PAGEREF _Toc66367240 \h </w:instrText>
            </w:r>
            <w:r w:rsidR="00362873">
              <w:rPr>
                <w:webHidden/>
              </w:rPr>
            </w:r>
            <w:r w:rsidR="00362873">
              <w:rPr>
                <w:webHidden/>
              </w:rPr>
              <w:fldChar w:fldCharType="separate"/>
            </w:r>
            <w:r w:rsidR="00362873">
              <w:rPr>
                <w:webHidden/>
              </w:rPr>
              <w:t>5</w:t>
            </w:r>
            <w:r w:rsidR="00362873">
              <w:rPr>
                <w:webHidden/>
              </w:rPr>
              <w:fldChar w:fldCharType="end"/>
            </w:r>
          </w:hyperlink>
        </w:p>
        <w:p w14:paraId="2199E8E0" w14:textId="0FC747AD" w:rsidR="00362873" w:rsidRDefault="008160B0">
          <w:pPr>
            <w:pStyle w:val="TOC1"/>
            <w:rPr>
              <w:rFonts w:asciiTheme="minorHAnsi" w:eastAsiaTheme="minorEastAsia" w:hAnsiTheme="minorHAnsi" w:cstheme="minorBidi"/>
              <w:szCs w:val="22"/>
              <w:lang w:eastAsia="en-GB"/>
            </w:rPr>
          </w:pPr>
          <w:hyperlink w:anchor="_Toc66367241" w:history="1">
            <w:r w:rsidR="00362873" w:rsidRPr="00934DDE">
              <w:rPr>
                <w:rStyle w:val="Hyperlink"/>
              </w:rPr>
              <w:t>The role of the Professional Standards Committee</w:t>
            </w:r>
            <w:r w:rsidR="00362873">
              <w:rPr>
                <w:webHidden/>
              </w:rPr>
              <w:tab/>
            </w:r>
            <w:r w:rsidR="00362873">
              <w:rPr>
                <w:webHidden/>
              </w:rPr>
              <w:fldChar w:fldCharType="begin"/>
            </w:r>
            <w:r w:rsidR="00362873">
              <w:rPr>
                <w:webHidden/>
              </w:rPr>
              <w:instrText xml:space="preserve"> PAGEREF _Toc66367241 \h </w:instrText>
            </w:r>
            <w:r w:rsidR="00362873">
              <w:rPr>
                <w:webHidden/>
              </w:rPr>
            </w:r>
            <w:r w:rsidR="00362873">
              <w:rPr>
                <w:webHidden/>
              </w:rPr>
              <w:fldChar w:fldCharType="separate"/>
            </w:r>
            <w:r w:rsidR="00362873">
              <w:rPr>
                <w:webHidden/>
              </w:rPr>
              <w:t>6</w:t>
            </w:r>
            <w:r w:rsidR="00362873">
              <w:rPr>
                <w:webHidden/>
              </w:rPr>
              <w:fldChar w:fldCharType="end"/>
            </w:r>
          </w:hyperlink>
        </w:p>
        <w:p w14:paraId="28879924" w14:textId="595167BA" w:rsidR="00362873" w:rsidRDefault="008160B0">
          <w:pPr>
            <w:pStyle w:val="TOC1"/>
            <w:rPr>
              <w:rFonts w:asciiTheme="minorHAnsi" w:eastAsiaTheme="minorEastAsia" w:hAnsiTheme="minorHAnsi" w:cstheme="minorBidi"/>
              <w:szCs w:val="22"/>
              <w:lang w:eastAsia="en-GB"/>
            </w:rPr>
          </w:pPr>
          <w:hyperlink w:anchor="_Toc66367242" w:history="1">
            <w:r w:rsidR="00362873" w:rsidRPr="00934DDE">
              <w:rPr>
                <w:rStyle w:val="Hyperlink"/>
              </w:rPr>
              <w:t>Competencies required for the role</w:t>
            </w:r>
            <w:r w:rsidR="00362873">
              <w:rPr>
                <w:webHidden/>
              </w:rPr>
              <w:tab/>
            </w:r>
            <w:r w:rsidR="00362873">
              <w:rPr>
                <w:webHidden/>
              </w:rPr>
              <w:fldChar w:fldCharType="begin"/>
            </w:r>
            <w:r w:rsidR="00362873">
              <w:rPr>
                <w:webHidden/>
              </w:rPr>
              <w:instrText xml:space="preserve"> PAGEREF _Toc66367242 \h </w:instrText>
            </w:r>
            <w:r w:rsidR="00362873">
              <w:rPr>
                <w:webHidden/>
              </w:rPr>
            </w:r>
            <w:r w:rsidR="00362873">
              <w:rPr>
                <w:webHidden/>
              </w:rPr>
              <w:fldChar w:fldCharType="separate"/>
            </w:r>
            <w:r w:rsidR="00362873">
              <w:rPr>
                <w:webHidden/>
              </w:rPr>
              <w:t>8</w:t>
            </w:r>
            <w:r w:rsidR="00362873">
              <w:rPr>
                <w:webHidden/>
              </w:rPr>
              <w:fldChar w:fldCharType="end"/>
            </w:r>
          </w:hyperlink>
        </w:p>
        <w:p w14:paraId="750AC3A8" w14:textId="1B15967F" w:rsidR="00362873" w:rsidRDefault="008160B0">
          <w:pPr>
            <w:pStyle w:val="TOC1"/>
            <w:rPr>
              <w:rFonts w:asciiTheme="minorHAnsi" w:eastAsiaTheme="minorEastAsia" w:hAnsiTheme="minorHAnsi" w:cstheme="minorBidi"/>
              <w:szCs w:val="22"/>
              <w:lang w:eastAsia="en-GB"/>
            </w:rPr>
          </w:pPr>
          <w:hyperlink w:anchor="_Toc66367243" w:history="1">
            <w:r w:rsidR="00362873" w:rsidRPr="00934DDE">
              <w:rPr>
                <w:rStyle w:val="Hyperlink"/>
              </w:rPr>
              <w:t>Diversity and equality of opportunity</w:t>
            </w:r>
            <w:r w:rsidR="00362873">
              <w:rPr>
                <w:webHidden/>
              </w:rPr>
              <w:tab/>
            </w:r>
            <w:r w:rsidR="00362873">
              <w:rPr>
                <w:webHidden/>
              </w:rPr>
              <w:fldChar w:fldCharType="begin"/>
            </w:r>
            <w:r w:rsidR="00362873">
              <w:rPr>
                <w:webHidden/>
              </w:rPr>
              <w:instrText xml:space="preserve"> PAGEREF _Toc66367243 \h </w:instrText>
            </w:r>
            <w:r w:rsidR="00362873">
              <w:rPr>
                <w:webHidden/>
              </w:rPr>
            </w:r>
            <w:r w:rsidR="00362873">
              <w:rPr>
                <w:webHidden/>
              </w:rPr>
              <w:fldChar w:fldCharType="separate"/>
            </w:r>
            <w:r w:rsidR="00362873">
              <w:rPr>
                <w:webHidden/>
              </w:rPr>
              <w:t>9</w:t>
            </w:r>
            <w:r w:rsidR="00362873">
              <w:rPr>
                <w:webHidden/>
              </w:rPr>
              <w:fldChar w:fldCharType="end"/>
            </w:r>
          </w:hyperlink>
        </w:p>
        <w:p w14:paraId="3900EC1B" w14:textId="4920ED94" w:rsidR="00362873" w:rsidRDefault="008160B0">
          <w:pPr>
            <w:pStyle w:val="TOC1"/>
            <w:rPr>
              <w:rFonts w:asciiTheme="minorHAnsi" w:eastAsiaTheme="minorEastAsia" w:hAnsiTheme="minorHAnsi" w:cstheme="minorBidi"/>
              <w:szCs w:val="22"/>
              <w:lang w:eastAsia="en-GB"/>
            </w:rPr>
          </w:pPr>
          <w:hyperlink w:anchor="_Toc66367244" w:history="1">
            <w:r w:rsidR="00362873" w:rsidRPr="00934DDE">
              <w:rPr>
                <w:rStyle w:val="Hyperlink"/>
              </w:rPr>
              <w:t>On appointment</w:t>
            </w:r>
            <w:r w:rsidR="00362873">
              <w:rPr>
                <w:webHidden/>
              </w:rPr>
              <w:tab/>
            </w:r>
            <w:r w:rsidR="00362873">
              <w:rPr>
                <w:webHidden/>
              </w:rPr>
              <w:fldChar w:fldCharType="begin"/>
            </w:r>
            <w:r w:rsidR="00362873">
              <w:rPr>
                <w:webHidden/>
              </w:rPr>
              <w:instrText xml:space="preserve"> PAGEREF _Toc66367244 \h </w:instrText>
            </w:r>
            <w:r w:rsidR="00362873">
              <w:rPr>
                <w:webHidden/>
              </w:rPr>
            </w:r>
            <w:r w:rsidR="00362873">
              <w:rPr>
                <w:webHidden/>
              </w:rPr>
              <w:fldChar w:fldCharType="separate"/>
            </w:r>
            <w:r w:rsidR="00362873">
              <w:rPr>
                <w:webHidden/>
              </w:rPr>
              <w:t>9</w:t>
            </w:r>
            <w:r w:rsidR="00362873">
              <w:rPr>
                <w:webHidden/>
              </w:rPr>
              <w:fldChar w:fldCharType="end"/>
            </w:r>
          </w:hyperlink>
        </w:p>
        <w:p w14:paraId="736EAD2F" w14:textId="360B53DF" w:rsidR="00362873" w:rsidRDefault="008160B0">
          <w:pPr>
            <w:pStyle w:val="TOC1"/>
            <w:rPr>
              <w:rFonts w:asciiTheme="minorHAnsi" w:eastAsiaTheme="minorEastAsia" w:hAnsiTheme="minorHAnsi" w:cstheme="minorBidi"/>
              <w:szCs w:val="22"/>
              <w:lang w:eastAsia="en-GB"/>
            </w:rPr>
          </w:pPr>
          <w:hyperlink w:anchor="_Toc66367245" w:history="1">
            <w:r w:rsidR="00362873" w:rsidRPr="00934DDE">
              <w:rPr>
                <w:rStyle w:val="Hyperlink"/>
              </w:rPr>
              <w:t>Applying for a post</w:t>
            </w:r>
            <w:r w:rsidR="00362873">
              <w:rPr>
                <w:webHidden/>
              </w:rPr>
              <w:tab/>
            </w:r>
            <w:r w:rsidR="00362873">
              <w:rPr>
                <w:webHidden/>
              </w:rPr>
              <w:fldChar w:fldCharType="begin"/>
            </w:r>
            <w:r w:rsidR="00362873">
              <w:rPr>
                <w:webHidden/>
              </w:rPr>
              <w:instrText xml:space="preserve"> PAGEREF _Toc66367245 \h </w:instrText>
            </w:r>
            <w:r w:rsidR="00362873">
              <w:rPr>
                <w:webHidden/>
              </w:rPr>
            </w:r>
            <w:r w:rsidR="00362873">
              <w:rPr>
                <w:webHidden/>
              </w:rPr>
              <w:fldChar w:fldCharType="separate"/>
            </w:r>
            <w:r w:rsidR="00362873">
              <w:rPr>
                <w:webHidden/>
              </w:rPr>
              <w:t>9</w:t>
            </w:r>
            <w:r w:rsidR="00362873">
              <w:rPr>
                <w:webHidden/>
              </w:rPr>
              <w:fldChar w:fldCharType="end"/>
            </w:r>
          </w:hyperlink>
        </w:p>
        <w:p w14:paraId="5E13066E" w14:textId="77F6DB0F" w:rsidR="00DD0646" w:rsidRPr="007E1701" w:rsidRDefault="00DD0646">
          <w:pPr>
            <w:rPr>
              <w:rFonts w:ascii="Lato" w:hAnsi="Lato"/>
              <w:szCs w:val="22"/>
            </w:rPr>
          </w:pPr>
          <w:r w:rsidRPr="007E1701">
            <w:rPr>
              <w:rFonts w:ascii="Lato" w:hAnsi="Lato"/>
              <w:b/>
              <w:bCs/>
              <w:noProof/>
              <w:szCs w:val="22"/>
            </w:rPr>
            <w:fldChar w:fldCharType="end"/>
          </w:r>
        </w:p>
      </w:sdtContent>
    </w:sdt>
    <w:p w14:paraId="0B336850" w14:textId="77777777" w:rsidR="00634D91" w:rsidRPr="007E1701" w:rsidRDefault="00101865" w:rsidP="00634D91">
      <w:pPr>
        <w:spacing w:after="160" w:line="259" w:lineRule="auto"/>
        <w:rPr>
          <w:rFonts w:ascii="Lato" w:hAnsi="Lato"/>
          <w:szCs w:val="22"/>
        </w:rPr>
      </w:pPr>
      <w:r w:rsidRPr="007E1701">
        <w:rPr>
          <w:rFonts w:ascii="Lato" w:hAnsi="Lato"/>
          <w:szCs w:val="22"/>
        </w:rPr>
        <w:br w:type="page"/>
      </w:r>
    </w:p>
    <w:p w14:paraId="00E0922F" w14:textId="4E357A43" w:rsidR="00101865" w:rsidRPr="00EB77E7" w:rsidRDefault="00101865" w:rsidP="00EB77E7">
      <w:pPr>
        <w:pStyle w:val="Heading1"/>
        <w:numPr>
          <w:ilvl w:val="0"/>
          <w:numId w:val="0"/>
        </w:numPr>
        <w:ind w:left="432" w:hanging="432"/>
        <w:rPr>
          <w:b/>
          <w:bCs/>
          <w:color w:val="auto"/>
          <w:sz w:val="22"/>
          <w:szCs w:val="22"/>
        </w:rPr>
      </w:pPr>
      <w:bookmarkStart w:id="0" w:name="_Toc66367239"/>
      <w:r w:rsidRPr="00EB77E7">
        <w:rPr>
          <w:b/>
          <w:bCs/>
          <w:color w:val="auto"/>
          <w:sz w:val="22"/>
          <w:szCs w:val="22"/>
        </w:rPr>
        <w:lastRenderedPageBreak/>
        <w:t>Overview</w:t>
      </w:r>
      <w:bookmarkEnd w:id="0"/>
    </w:p>
    <w:p w14:paraId="14B7ECA8" w14:textId="3297FE7D" w:rsidR="00B017FC" w:rsidRPr="007E1701" w:rsidRDefault="004E5A52" w:rsidP="004E5A52">
      <w:pPr>
        <w:pStyle w:val="BodyText"/>
        <w:rPr>
          <w:sz w:val="22"/>
          <w:szCs w:val="22"/>
        </w:rPr>
      </w:pPr>
      <w:r w:rsidRPr="007E1701">
        <w:rPr>
          <w:sz w:val="22"/>
          <w:szCs w:val="22"/>
        </w:rPr>
        <w:t xml:space="preserve">The REC </w:t>
      </w:r>
      <w:r w:rsidR="00D27022">
        <w:rPr>
          <w:sz w:val="22"/>
          <w:szCs w:val="22"/>
        </w:rPr>
        <w:t>Board</w:t>
      </w:r>
      <w:r w:rsidRPr="007E1701">
        <w:rPr>
          <w:sz w:val="22"/>
          <w:szCs w:val="22"/>
        </w:rPr>
        <w:t xml:space="preserve"> has delegated authority to the Professional Standards Committee (PSC) to consider complaints and evidence of non-compliance </w:t>
      </w:r>
      <w:r w:rsidR="0073685B" w:rsidRPr="007E1701">
        <w:rPr>
          <w:sz w:val="22"/>
          <w:szCs w:val="22"/>
        </w:rPr>
        <w:t>in</w:t>
      </w:r>
      <w:r w:rsidRPr="007E1701">
        <w:rPr>
          <w:sz w:val="22"/>
          <w:szCs w:val="22"/>
        </w:rPr>
        <w:t xml:space="preserve"> respect of the REC </w:t>
      </w:r>
      <w:r w:rsidR="00D27022">
        <w:rPr>
          <w:sz w:val="22"/>
          <w:szCs w:val="22"/>
        </w:rPr>
        <w:t>c</w:t>
      </w:r>
      <w:r w:rsidRPr="007E1701">
        <w:rPr>
          <w:sz w:val="22"/>
          <w:szCs w:val="22"/>
        </w:rPr>
        <w:t>odes</w:t>
      </w:r>
      <w:r w:rsidR="00A31DB4" w:rsidRPr="007E1701">
        <w:rPr>
          <w:sz w:val="22"/>
          <w:szCs w:val="22"/>
        </w:rPr>
        <w:t>,</w:t>
      </w:r>
      <w:r w:rsidRPr="007E1701">
        <w:rPr>
          <w:sz w:val="22"/>
          <w:szCs w:val="22"/>
        </w:rPr>
        <w:t xml:space="preserve"> by any REC member. </w:t>
      </w:r>
      <w:r w:rsidR="00A31DB4" w:rsidRPr="007E1701">
        <w:rPr>
          <w:sz w:val="22"/>
          <w:szCs w:val="22"/>
        </w:rPr>
        <w:t xml:space="preserve"> </w:t>
      </w:r>
      <w:r w:rsidRPr="007E1701">
        <w:rPr>
          <w:sz w:val="22"/>
          <w:szCs w:val="22"/>
        </w:rPr>
        <w:t>The PSC can impose disciplinary sanctions against those investigated</w:t>
      </w:r>
      <w:r w:rsidR="00A31DB4" w:rsidRPr="007E1701">
        <w:rPr>
          <w:sz w:val="22"/>
          <w:szCs w:val="22"/>
        </w:rPr>
        <w:t xml:space="preserve"> and found to have breached the </w:t>
      </w:r>
      <w:r w:rsidR="00D27022">
        <w:rPr>
          <w:sz w:val="22"/>
          <w:szCs w:val="22"/>
        </w:rPr>
        <w:t>c</w:t>
      </w:r>
      <w:r w:rsidR="00A31DB4" w:rsidRPr="007E1701">
        <w:rPr>
          <w:sz w:val="22"/>
          <w:szCs w:val="22"/>
        </w:rPr>
        <w:t>odes</w:t>
      </w:r>
      <w:r w:rsidRPr="007E1701">
        <w:rPr>
          <w:sz w:val="22"/>
          <w:szCs w:val="22"/>
        </w:rPr>
        <w:t xml:space="preserve">. </w:t>
      </w:r>
      <w:r w:rsidR="00A31DB4" w:rsidRPr="007E1701">
        <w:rPr>
          <w:sz w:val="22"/>
          <w:szCs w:val="22"/>
        </w:rPr>
        <w:t xml:space="preserve"> </w:t>
      </w:r>
      <w:r w:rsidRPr="007E1701">
        <w:rPr>
          <w:sz w:val="22"/>
          <w:szCs w:val="22"/>
        </w:rPr>
        <w:t>The PSC has full power to investigate complaints against members</w:t>
      </w:r>
      <w:r w:rsidR="0073685B" w:rsidRPr="007E1701">
        <w:rPr>
          <w:sz w:val="22"/>
          <w:szCs w:val="22"/>
        </w:rPr>
        <w:t>,</w:t>
      </w:r>
      <w:r w:rsidRPr="007E1701">
        <w:rPr>
          <w:sz w:val="22"/>
          <w:szCs w:val="22"/>
        </w:rPr>
        <w:t xml:space="preserve"> in whatever manner it deems appropriate.</w:t>
      </w:r>
    </w:p>
    <w:p w14:paraId="308CC78C" w14:textId="77777777" w:rsidR="004E5A52" w:rsidRPr="007E1701" w:rsidRDefault="004E5A52" w:rsidP="00B017FC">
      <w:pPr>
        <w:pStyle w:val="BodyText"/>
        <w:rPr>
          <w:sz w:val="22"/>
          <w:szCs w:val="22"/>
        </w:rPr>
      </w:pPr>
    </w:p>
    <w:p w14:paraId="6EFEB0F6" w14:textId="13E6D2AC" w:rsidR="00B017FC" w:rsidRPr="007E1701" w:rsidRDefault="00B017FC" w:rsidP="00B017FC">
      <w:pPr>
        <w:pStyle w:val="BodyText"/>
        <w:rPr>
          <w:sz w:val="22"/>
          <w:szCs w:val="22"/>
        </w:rPr>
      </w:pPr>
      <w:r w:rsidRPr="007E1701">
        <w:rPr>
          <w:sz w:val="22"/>
          <w:szCs w:val="22"/>
        </w:rPr>
        <w:t xml:space="preserve">REC members who serve on the </w:t>
      </w:r>
      <w:r w:rsidR="004E5A52" w:rsidRPr="007E1701">
        <w:rPr>
          <w:sz w:val="22"/>
          <w:szCs w:val="22"/>
        </w:rPr>
        <w:t xml:space="preserve">Professional Standards Committee </w:t>
      </w:r>
      <w:r w:rsidR="003806F9" w:rsidRPr="007E1701">
        <w:rPr>
          <w:sz w:val="22"/>
          <w:szCs w:val="22"/>
        </w:rPr>
        <w:t>can</w:t>
      </w:r>
      <w:r w:rsidRPr="007E1701">
        <w:rPr>
          <w:sz w:val="22"/>
          <w:szCs w:val="22"/>
        </w:rPr>
        <w:t xml:space="preserve"> bring their sector perspective to the work of the Committee.</w:t>
      </w:r>
    </w:p>
    <w:p w14:paraId="3BD7B598" w14:textId="77777777" w:rsidR="00B017FC" w:rsidRPr="007E1701" w:rsidRDefault="00B017FC" w:rsidP="00B017FC">
      <w:pPr>
        <w:pStyle w:val="BodyText"/>
        <w:rPr>
          <w:sz w:val="22"/>
          <w:szCs w:val="22"/>
        </w:rPr>
      </w:pPr>
    </w:p>
    <w:p w14:paraId="4D034B82" w14:textId="01CB74BA" w:rsidR="00101865" w:rsidRDefault="00B017FC" w:rsidP="00B017FC">
      <w:pPr>
        <w:pStyle w:val="BodyText"/>
        <w:rPr>
          <w:sz w:val="22"/>
          <w:szCs w:val="22"/>
        </w:rPr>
      </w:pPr>
      <w:r w:rsidRPr="007E1701">
        <w:rPr>
          <w:sz w:val="22"/>
          <w:szCs w:val="22"/>
        </w:rPr>
        <w:t xml:space="preserve">Successful candidates will be expected to think strategically and influence decisions at a senior level. They will need to establish consultative relationships with stakeholders including Board members, </w:t>
      </w:r>
      <w:r w:rsidR="002873DD" w:rsidRPr="007E1701">
        <w:rPr>
          <w:sz w:val="22"/>
          <w:szCs w:val="22"/>
        </w:rPr>
        <w:t>staff,</w:t>
      </w:r>
      <w:r w:rsidRPr="007E1701">
        <w:rPr>
          <w:sz w:val="22"/>
          <w:szCs w:val="22"/>
        </w:rPr>
        <w:t xml:space="preserve"> and </w:t>
      </w:r>
      <w:r w:rsidR="004E5A52" w:rsidRPr="007E1701">
        <w:rPr>
          <w:sz w:val="22"/>
          <w:szCs w:val="22"/>
        </w:rPr>
        <w:t>recruiters</w:t>
      </w:r>
      <w:r w:rsidRPr="007E1701">
        <w:rPr>
          <w:sz w:val="22"/>
          <w:szCs w:val="22"/>
        </w:rPr>
        <w:t>.</w:t>
      </w:r>
      <w:r w:rsidR="005F4B22">
        <w:rPr>
          <w:sz w:val="22"/>
          <w:szCs w:val="22"/>
        </w:rPr>
        <w:t xml:space="preserve"> </w:t>
      </w:r>
    </w:p>
    <w:p w14:paraId="7549B9AA" w14:textId="2864B482" w:rsidR="005F4B22" w:rsidRDefault="005F4B22" w:rsidP="00B017FC">
      <w:pPr>
        <w:pStyle w:val="BodyText"/>
        <w:rPr>
          <w:sz w:val="22"/>
          <w:szCs w:val="22"/>
        </w:rPr>
      </w:pPr>
    </w:p>
    <w:p w14:paraId="2A9C124E" w14:textId="70D82BB2" w:rsidR="004663D8" w:rsidRPr="00EB77E7" w:rsidRDefault="005F4B22" w:rsidP="004663D8">
      <w:pPr>
        <w:pStyle w:val="BodyText"/>
        <w:rPr>
          <w:rStyle w:val="Hyperlink"/>
          <w:sz w:val="22"/>
          <w:szCs w:val="22"/>
        </w:rPr>
      </w:pPr>
      <w:r>
        <w:rPr>
          <w:sz w:val="22"/>
          <w:szCs w:val="22"/>
        </w:rPr>
        <w:t xml:space="preserve">For more information on the work of the REC visit </w:t>
      </w:r>
      <w:hyperlink r:id="rId8" w:history="1">
        <w:r w:rsidRPr="005F4B22">
          <w:rPr>
            <w:rStyle w:val="Hyperlink"/>
            <w:sz w:val="22"/>
            <w:szCs w:val="22"/>
          </w:rPr>
          <w:t>www.rec.uk.com</w:t>
        </w:r>
      </w:hyperlink>
      <w:r w:rsidR="00EB77E7">
        <w:rPr>
          <w:rStyle w:val="Hyperlink"/>
          <w:sz w:val="22"/>
          <w:szCs w:val="22"/>
        </w:rPr>
        <w:t xml:space="preserve"> </w:t>
      </w:r>
      <w:r w:rsidR="004663D8" w:rsidRPr="007E1701">
        <w:rPr>
          <w:sz w:val="22"/>
          <w:szCs w:val="22"/>
        </w:rPr>
        <w:t xml:space="preserve">including the REC Annual Report and Accounts at </w:t>
      </w:r>
      <w:hyperlink r:id="rId9" w:history="1">
        <w:r w:rsidR="004663D8" w:rsidRPr="007E1701">
          <w:rPr>
            <w:rStyle w:val="Hyperlink"/>
            <w:color w:val="auto"/>
            <w:sz w:val="22"/>
            <w:szCs w:val="22"/>
          </w:rPr>
          <w:t>www.rec.uk.com/about-the-rec</w:t>
        </w:r>
      </w:hyperlink>
      <w:r w:rsidR="00EB77E7">
        <w:rPr>
          <w:rStyle w:val="Hyperlink"/>
          <w:color w:val="auto"/>
          <w:sz w:val="22"/>
          <w:szCs w:val="22"/>
        </w:rPr>
        <w:t xml:space="preserve"> </w:t>
      </w:r>
    </w:p>
    <w:p w14:paraId="2E205CFD" w14:textId="77777777" w:rsidR="004663D8" w:rsidRPr="007E1701" w:rsidRDefault="004663D8" w:rsidP="00B017FC">
      <w:pPr>
        <w:pStyle w:val="BodyText"/>
        <w:rPr>
          <w:sz w:val="22"/>
          <w:szCs w:val="22"/>
        </w:rPr>
      </w:pPr>
    </w:p>
    <w:p w14:paraId="30367875" w14:textId="77777777" w:rsidR="00B017FC" w:rsidRPr="007E1701" w:rsidRDefault="00B017FC" w:rsidP="00B017FC">
      <w:pPr>
        <w:pStyle w:val="BodyText"/>
        <w:rPr>
          <w:sz w:val="22"/>
          <w:szCs w:val="22"/>
        </w:rPr>
      </w:pPr>
    </w:p>
    <w:p w14:paraId="14BB9887" w14:textId="3601AFE5" w:rsidR="00101865" w:rsidRDefault="00101865" w:rsidP="00DD0646">
      <w:pPr>
        <w:pStyle w:val="BodyText"/>
        <w:rPr>
          <w:b/>
          <w:bCs/>
          <w:sz w:val="22"/>
          <w:szCs w:val="22"/>
        </w:rPr>
      </w:pPr>
      <w:r w:rsidRPr="007E1701">
        <w:rPr>
          <w:b/>
          <w:bCs/>
          <w:sz w:val="22"/>
          <w:szCs w:val="22"/>
        </w:rPr>
        <w:t xml:space="preserve">Indicative timetable for the process </w:t>
      </w:r>
    </w:p>
    <w:p w14:paraId="79C5BDF4" w14:textId="77777777" w:rsidR="00B82572" w:rsidRPr="007E1701" w:rsidRDefault="00B82572" w:rsidP="00DD0646">
      <w:pPr>
        <w:pStyle w:val="BodyText"/>
        <w:rPr>
          <w:b/>
          <w:bCs/>
          <w:sz w:val="22"/>
          <w:szCs w:val="22"/>
        </w:rPr>
      </w:pPr>
    </w:p>
    <w:p w14:paraId="7BD73367" w14:textId="2DB8FF98" w:rsidR="00101865" w:rsidRPr="002873DD" w:rsidRDefault="00101865" w:rsidP="00DD0646">
      <w:pPr>
        <w:pStyle w:val="BodyText"/>
        <w:rPr>
          <w:sz w:val="22"/>
          <w:szCs w:val="22"/>
        </w:rPr>
      </w:pPr>
      <w:bookmarkStart w:id="1" w:name="_Hlk45186196"/>
      <w:r w:rsidRPr="002873DD">
        <w:rPr>
          <w:sz w:val="22"/>
          <w:szCs w:val="22"/>
        </w:rPr>
        <w:t xml:space="preserve">Vacancy </w:t>
      </w:r>
      <w:proofErr w:type="gramStart"/>
      <w:r w:rsidRPr="002873DD">
        <w:rPr>
          <w:sz w:val="22"/>
          <w:szCs w:val="22"/>
        </w:rPr>
        <w:t>opens:</w:t>
      </w:r>
      <w:proofErr w:type="gramEnd"/>
      <w:r w:rsidRPr="002873DD">
        <w:rPr>
          <w:sz w:val="22"/>
          <w:szCs w:val="22"/>
        </w:rPr>
        <w:t xml:space="preserve"> </w:t>
      </w:r>
      <w:r w:rsidR="008B4054">
        <w:rPr>
          <w:sz w:val="22"/>
          <w:szCs w:val="22"/>
        </w:rPr>
        <w:t>Wednesday</w:t>
      </w:r>
      <w:r w:rsidR="005A1C73" w:rsidRPr="002873DD">
        <w:rPr>
          <w:sz w:val="22"/>
          <w:szCs w:val="22"/>
        </w:rPr>
        <w:t xml:space="preserve"> </w:t>
      </w:r>
      <w:r w:rsidR="008B4054">
        <w:rPr>
          <w:sz w:val="22"/>
          <w:szCs w:val="22"/>
        </w:rPr>
        <w:t>30</w:t>
      </w:r>
      <w:r w:rsidR="00260238" w:rsidRPr="002873DD">
        <w:rPr>
          <w:sz w:val="22"/>
          <w:szCs w:val="22"/>
        </w:rPr>
        <w:t xml:space="preserve"> </w:t>
      </w:r>
      <w:r w:rsidR="005A1C73" w:rsidRPr="002873DD">
        <w:rPr>
          <w:sz w:val="22"/>
          <w:szCs w:val="22"/>
        </w:rPr>
        <w:t>March 202</w:t>
      </w:r>
      <w:r w:rsidR="00260238" w:rsidRPr="002873DD">
        <w:rPr>
          <w:sz w:val="22"/>
          <w:szCs w:val="22"/>
        </w:rPr>
        <w:t>2</w:t>
      </w:r>
      <w:r w:rsidRPr="002873DD">
        <w:rPr>
          <w:sz w:val="22"/>
          <w:szCs w:val="22"/>
        </w:rPr>
        <w:t xml:space="preserve"> </w:t>
      </w:r>
    </w:p>
    <w:p w14:paraId="09DBF7BF" w14:textId="7DEF83B7" w:rsidR="00101865" w:rsidRPr="002873DD" w:rsidRDefault="005A1C73" w:rsidP="00DD0646">
      <w:pPr>
        <w:pStyle w:val="BodyText"/>
        <w:rPr>
          <w:sz w:val="22"/>
          <w:szCs w:val="22"/>
        </w:rPr>
      </w:pPr>
      <w:r w:rsidRPr="002873DD">
        <w:rPr>
          <w:sz w:val="22"/>
          <w:szCs w:val="22"/>
        </w:rPr>
        <w:t>Applications c</w:t>
      </w:r>
      <w:r w:rsidR="00101865" w:rsidRPr="002873DD">
        <w:rPr>
          <w:sz w:val="22"/>
          <w:szCs w:val="22"/>
        </w:rPr>
        <w:t>los</w:t>
      </w:r>
      <w:r w:rsidRPr="002873DD">
        <w:rPr>
          <w:sz w:val="22"/>
          <w:szCs w:val="22"/>
        </w:rPr>
        <w:t>e</w:t>
      </w:r>
      <w:r w:rsidR="00101865" w:rsidRPr="002873DD">
        <w:rPr>
          <w:sz w:val="22"/>
          <w:szCs w:val="22"/>
        </w:rPr>
        <w:t xml:space="preserve">: </w:t>
      </w:r>
      <w:r w:rsidR="007478A3">
        <w:rPr>
          <w:sz w:val="22"/>
          <w:szCs w:val="22"/>
        </w:rPr>
        <w:t xml:space="preserve">5pm </w:t>
      </w:r>
      <w:r w:rsidRPr="002873DD">
        <w:rPr>
          <w:sz w:val="22"/>
          <w:szCs w:val="22"/>
        </w:rPr>
        <w:t xml:space="preserve">on Monday </w:t>
      </w:r>
      <w:r w:rsidR="00260238" w:rsidRPr="002873DD">
        <w:rPr>
          <w:sz w:val="22"/>
          <w:szCs w:val="22"/>
        </w:rPr>
        <w:t>9</w:t>
      </w:r>
      <w:r w:rsidRPr="002873DD">
        <w:rPr>
          <w:sz w:val="22"/>
          <w:szCs w:val="22"/>
        </w:rPr>
        <w:t xml:space="preserve"> </w:t>
      </w:r>
      <w:r w:rsidR="00260238" w:rsidRPr="002873DD">
        <w:rPr>
          <w:sz w:val="22"/>
          <w:szCs w:val="22"/>
        </w:rPr>
        <w:t>May</w:t>
      </w:r>
      <w:r w:rsidRPr="002873DD">
        <w:rPr>
          <w:sz w:val="22"/>
          <w:szCs w:val="22"/>
        </w:rPr>
        <w:t xml:space="preserve"> 202</w:t>
      </w:r>
      <w:r w:rsidR="00260238" w:rsidRPr="002873DD">
        <w:rPr>
          <w:sz w:val="22"/>
          <w:szCs w:val="22"/>
        </w:rPr>
        <w:t>2</w:t>
      </w:r>
    </w:p>
    <w:p w14:paraId="118C12CB" w14:textId="5F25FB38" w:rsidR="009F31BC" w:rsidRPr="002873DD" w:rsidRDefault="00101865" w:rsidP="00DD0646">
      <w:pPr>
        <w:pStyle w:val="BodyText"/>
        <w:rPr>
          <w:sz w:val="22"/>
          <w:szCs w:val="22"/>
        </w:rPr>
      </w:pPr>
      <w:r w:rsidRPr="002873DD">
        <w:rPr>
          <w:sz w:val="22"/>
          <w:szCs w:val="22"/>
        </w:rPr>
        <w:t xml:space="preserve">Shortlisting completed </w:t>
      </w:r>
      <w:proofErr w:type="gramStart"/>
      <w:r w:rsidRPr="002873DD">
        <w:rPr>
          <w:sz w:val="22"/>
          <w:szCs w:val="22"/>
        </w:rPr>
        <w:t>by:</w:t>
      </w:r>
      <w:proofErr w:type="gramEnd"/>
      <w:r w:rsidRPr="002873DD">
        <w:rPr>
          <w:sz w:val="22"/>
          <w:szCs w:val="22"/>
        </w:rPr>
        <w:t xml:space="preserve"> </w:t>
      </w:r>
      <w:r w:rsidR="00260238" w:rsidRPr="002873DD">
        <w:rPr>
          <w:sz w:val="22"/>
          <w:szCs w:val="22"/>
        </w:rPr>
        <w:t xml:space="preserve">Friday 20 </w:t>
      </w:r>
      <w:r w:rsidR="002F1703">
        <w:rPr>
          <w:sz w:val="22"/>
          <w:szCs w:val="22"/>
        </w:rPr>
        <w:t>May</w:t>
      </w:r>
      <w:r w:rsidR="00260238" w:rsidRPr="002873DD">
        <w:rPr>
          <w:sz w:val="22"/>
          <w:szCs w:val="22"/>
        </w:rPr>
        <w:t xml:space="preserve"> </w:t>
      </w:r>
      <w:r w:rsidR="005A1C73" w:rsidRPr="002873DD">
        <w:rPr>
          <w:sz w:val="22"/>
          <w:szCs w:val="22"/>
        </w:rPr>
        <w:t>202</w:t>
      </w:r>
      <w:r w:rsidR="00260238" w:rsidRPr="002873DD">
        <w:rPr>
          <w:sz w:val="22"/>
          <w:szCs w:val="22"/>
        </w:rPr>
        <w:t>2</w:t>
      </w:r>
      <w:r w:rsidR="00B26BF8" w:rsidRPr="002873DD">
        <w:rPr>
          <w:sz w:val="22"/>
          <w:szCs w:val="22"/>
        </w:rPr>
        <w:t xml:space="preserve"> </w:t>
      </w:r>
      <w:r w:rsidRPr="002873DD">
        <w:rPr>
          <w:sz w:val="22"/>
          <w:szCs w:val="22"/>
        </w:rPr>
        <w:t xml:space="preserve"> </w:t>
      </w:r>
    </w:p>
    <w:p w14:paraId="0A6386D2" w14:textId="02E82C24" w:rsidR="00101865" w:rsidRPr="002873DD" w:rsidRDefault="00101865" w:rsidP="00DD0646">
      <w:pPr>
        <w:pStyle w:val="BodyText"/>
        <w:rPr>
          <w:sz w:val="22"/>
          <w:szCs w:val="22"/>
        </w:rPr>
      </w:pPr>
      <w:r w:rsidRPr="002873DD">
        <w:rPr>
          <w:sz w:val="22"/>
          <w:szCs w:val="22"/>
        </w:rPr>
        <w:t xml:space="preserve">Interviews: </w:t>
      </w:r>
      <w:r w:rsidR="00260238" w:rsidRPr="002873DD">
        <w:rPr>
          <w:sz w:val="22"/>
          <w:szCs w:val="22"/>
        </w:rPr>
        <w:t>Monday 13</w:t>
      </w:r>
      <w:r w:rsidR="005A1C73" w:rsidRPr="002873DD">
        <w:rPr>
          <w:sz w:val="22"/>
          <w:szCs w:val="22"/>
        </w:rPr>
        <w:t xml:space="preserve"> </w:t>
      </w:r>
      <w:r w:rsidR="00260238" w:rsidRPr="002873DD">
        <w:rPr>
          <w:sz w:val="22"/>
          <w:szCs w:val="22"/>
        </w:rPr>
        <w:t>June</w:t>
      </w:r>
      <w:r w:rsidR="005A1C73" w:rsidRPr="002873DD">
        <w:rPr>
          <w:sz w:val="22"/>
          <w:szCs w:val="22"/>
        </w:rPr>
        <w:t xml:space="preserve"> 202</w:t>
      </w:r>
      <w:r w:rsidR="00260238" w:rsidRPr="002873DD">
        <w:rPr>
          <w:sz w:val="22"/>
          <w:szCs w:val="22"/>
        </w:rPr>
        <w:t>2</w:t>
      </w:r>
      <w:r w:rsidR="00B26BF8" w:rsidRPr="002873DD">
        <w:rPr>
          <w:sz w:val="22"/>
          <w:szCs w:val="22"/>
        </w:rPr>
        <w:t xml:space="preserve"> </w:t>
      </w:r>
      <w:r w:rsidR="0058309C" w:rsidRPr="002873DD">
        <w:rPr>
          <w:sz w:val="22"/>
          <w:szCs w:val="22"/>
        </w:rPr>
        <w:t>(in person)</w:t>
      </w:r>
    </w:p>
    <w:p w14:paraId="2D9A165C" w14:textId="1CD0AB5E" w:rsidR="0058309C" w:rsidRPr="002873DD" w:rsidRDefault="0058309C" w:rsidP="00DD0646">
      <w:pPr>
        <w:pStyle w:val="BodyText"/>
        <w:rPr>
          <w:sz w:val="22"/>
          <w:szCs w:val="22"/>
        </w:rPr>
      </w:pPr>
      <w:r w:rsidRPr="002873DD">
        <w:rPr>
          <w:sz w:val="22"/>
          <w:szCs w:val="22"/>
        </w:rPr>
        <w:t>Appointment start date: Thursday 16 June 2022</w:t>
      </w:r>
    </w:p>
    <w:p w14:paraId="51257D24" w14:textId="7F77FEB0" w:rsidR="0041553C" w:rsidRPr="002873DD" w:rsidRDefault="0058309C" w:rsidP="00DD0646">
      <w:pPr>
        <w:pStyle w:val="BodyText"/>
        <w:rPr>
          <w:sz w:val="22"/>
          <w:szCs w:val="22"/>
        </w:rPr>
      </w:pPr>
      <w:r w:rsidRPr="002873DD">
        <w:rPr>
          <w:sz w:val="22"/>
          <w:szCs w:val="22"/>
        </w:rPr>
        <w:t>Induction: Thursday</w:t>
      </w:r>
      <w:r w:rsidR="0041553C" w:rsidRPr="002873DD">
        <w:rPr>
          <w:sz w:val="22"/>
          <w:szCs w:val="22"/>
        </w:rPr>
        <w:t xml:space="preserve"> </w:t>
      </w:r>
      <w:r w:rsidR="00260238" w:rsidRPr="002873DD">
        <w:rPr>
          <w:sz w:val="22"/>
          <w:szCs w:val="22"/>
        </w:rPr>
        <w:t>22 September 2022</w:t>
      </w:r>
    </w:p>
    <w:bookmarkEnd w:id="1"/>
    <w:p w14:paraId="1765DB4F" w14:textId="77777777" w:rsidR="00101865" w:rsidRPr="007E1701" w:rsidRDefault="00101865" w:rsidP="00DD0646">
      <w:pPr>
        <w:pStyle w:val="BodyText"/>
        <w:rPr>
          <w:sz w:val="22"/>
          <w:szCs w:val="22"/>
        </w:rPr>
      </w:pPr>
    </w:p>
    <w:p w14:paraId="2287DE73" w14:textId="77777777" w:rsidR="00101865" w:rsidRPr="007E1701" w:rsidRDefault="00101865" w:rsidP="00DD0646">
      <w:pPr>
        <w:pStyle w:val="BodyText"/>
        <w:rPr>
          <w:b/>
          <w:bCs/>
          <w:sz w:val="22"/>
          <w:szCs w:val="22"/>
        </w:rPr>
      </w:pPr>
      <w:r w:rsidRPr="007E1701">
        <w:rPr>
          <w:b/>
          <w:bCs/>
          <w:sz w:val="22"/>
          <w:szCs w:val="22"/>
        </w:rPr>
        <w:t xml:space="preserve">Competencies required </w:t>
      </w:r>
    </w:p>
    <w:p w14:paraId="516DA48A" w14:textId="2EDE2CAC" w:rsidR="00101865" w:rsidRPr="007E1701" w:rsidRDefault="00101865" w:rsidP="00DD0646">
      <w:pPr>
        <w:pStyle w:val="BodyText"/>
        <w:rPr>
          <w:sz w:val="22"/>
          <w:szCs w:val="22"/>
        </w:rPr>
      </w:pPr>
      <w:r w:rsidRPr="007E1701">
        <w:rPr>
          <w:sz w:val="22"/>
          <w:szCs w:val="22"/>
        </w:rPr>
        <w:t>Outlined on page</w:t>
      </w:r>
      <w:r w:rsidR="008B4054">
        <w:rPr>
          <w:sz w:val="22"/>
          <w:szCs w:val="22"/>
        </w:rPr>
        <w:t>s</w:t>
      </w:r>
      <w:r w:rsidR="00B26BF8" w:rsidRPr="007E1701">
        <w:rPr>
          <w:sz w:val="22"/>
          <w:szCs w:val="22"/>
        </w:rPr>
        <w:t xml:space="preserve"> </w:t>
      </w:r>
      <w:r w:rsidR="007A4F74">
        <w:rPr>
          <w:sz w:val="22"/>
          <w:szCs w:val="22"/>
        </w:rPr>
        <w:t>seven</w:t>
      </w:r>
      <w:r w:rsidR="008B4054">
        <w:rPr>
          <w:sz w:val="22"/>
          <w:szCs w:val="22"/>
        </w:rPr>
        <w:t xml:space="preserve"> - </w:t>
      </w:r>
      <w:r w:rsidR="007A4F74">
        <w:rPr>
          <w:sz w:val="22"/>
          <w:szCs w:val="22"/>
        </w:rPr>
        <w:t>eight</w:t>
      </w:r>
      <w:r w:rsidR="00D27022">
        <w:rPr>
          <w:sz w:val="22"/>
          <w:szCs w:val="22"/>
        </w:rPr>
        <w:t>.</w:t>
      </w:r>
    </w:p>
    <w:p w14:paraId="0EEADBF8" w14:textId="77777777" w:rsidR="00101865" w:rsidRPr="007E1701" w:rsidRDefault="00101865" w:rsidP="00DD0646">
      <w:pPr>
        <w:pStyle w:val="BodyText"/>
        <w:rPr>
          <w:sz w:val="22"/>
          <w:szCs w:val="22"/>
        </w:rPr>
      </w:pPr>
    </w:p>
    <w:p w14:paraId="43655D9C" w14:textId="77777777" w:rsidR="00B47868" w:rsidRPr="007E1701" w:rsidRDefault="00B47868" w:rsidP="00B47868">
      <w:pPr>
        <w:pStyle w:val="BodyText"/>
        <w:rPr>
          <w:b/>
          <w:bCs/>
          <w:sz w:val="22"/>
          <w:szCs w:val="22"/>
        </w:rPr>
      </w:pPr>
      <w:r w:rsidRPr="007E1701">
        <w:rPr>
          <w:b/>
          <w:bCs/>
          <w:sz w:val="22"/>
          <w:szCs w:val="22"/>
        </w:rPr>
        <w:t xml:space="preserve">Eligibility </w:t>
      </w:r>
    </w:p>
    <w:p w14:paraId="22C4F1D4" w14:textId="26BAE4B0" w:rsidR="00B47868" w:rsidRPr="007E1701" w:rsidRDefault="00B47868" w:rsidP="00B47868">
      <w:pPr>
        <w:pStyle w:val="BodyText"/>
        <w:rPr>
          <w:sz w:val="22"/>
          <w:szCs w:val="22"/>
        </w:rPr>
      </w:pPr>
      <w:r w:rsidRPr="007E1701">
        <w:rPr>
          <w:sz w:val="22"/>
          <w:szCs w:val="22"/>
        </w:rPr>
        <w:t xml:space="preserve">This post is open to any </w:t>
      </w:r>
      <w:r w:rsidR="00F07D1E" w:rsidRPr="007E1701">
        <w:rPr>
          <w:sz w:val="22"/>
          <w:szCs w:val="22"/>
        </w:rPr>
        <w:t>REC Member</w:t>
      </w:r>
      <w:r w:rsidR="005A1C73" w:rsidRPr="007E1701">
        <w:rPr>
          <w:sz w:val="22"/>
          <w:szCs w:val="22"/>
        </w:rPr>
        <w:t>.</w:t>
      </w:r>
    </w:p>
    <w:p w14:paraId="787E28C8" w14:textId="77777777" w:rsidR="00B47868" w:rsidRPr="007E1701" w:rsidRDefault="00B47868" w:rsidP="00B47868">
      <w:pPr>
        <w:pStyle w:val="BodyText"/>
        <w:rPr>
          <w:sz w:val="22"/>
          <w:szCs w:val="22"/>
        </w:rPr>
      </w:pPr>
    </w:p>
    <w:p w14:paraId="1AEF6789" w14:textId="77777777" w:rsidR="00B47868" w:rsidRPr="007E1701" w:rsidRDefault="00B47868" w:rsidP="00B47868">
      <w:pPr>
        <w:pStyle w:val="BodyText"/>
        <w:rPr>
          <w:b/>
          <w:bCs/>
          <w:sz w:val="22"/>
          <w:szCs w:val="22"/>
        </w:rPr>
      </w:pPr>
      <w:r w:rsidRPr="007E1701">
        <w:rPr>
          <w:b/>
          <w:bCs/>
          <w:sz w:val="22"/>
          <w:szCs w:val="22"/>
        </w:rPr>
        <w:t xml:space="preserve">Remuneration </w:t>
      </w:r>
    </w:p>
    <w:p w14:paraId="6D63B561" w14:textId="16282205" w:rsidR="00B47868" w:rsidRPr="007E1701" w:rsidRDefault="00B47868" w:rsidP="00B47868">
      <w:pPr>
        <w:pStyle w:val="BodyText"/>
        <w:rPr>
          <w:sz w:val="22"/>
          <w:szCs w:val="22"/>
        </w:rPr>
      </w:pPr>
      <w:r w:rsidRPr="007E1701">
        <w:rPr>
          <w:sz w:val="22"/>
          <w:szCs w:val="22"/>
        </w:rPr>
        <w:t xml:space="preserve">Travel and subsistence expenses are refundable within limits set by the REC. </w:t>
      </w:r>
      <w:r w:rsidR="0073685B" w:rsidRPr="007E1701">
        <w:rPr>
          <w:sz w:val="22"/>
          <w:szCs w:val="22"/>
        </w:rPr>
        <w:t xml:space="preserve"> </w:t>
      </w:r>
      <w:r w:rsidRPr="007E1701">
        <w:rPr>
          <w:sz w:val="22"/>
          <w:szCs w:val="22"/>
        </w:rPr>
        <w:t xml:space="preserve">Expenses are subject to periodic review. </w:t>
      </w:r>
      <w:r w:rsidR="005A1C73" w:rsidRPr="007E1701">
        <w:rPr>
          <w:sz w:val="22"/>
          <w:szCs w:val="22"/>
        </w:rPr>
        <w:t xml:space="preserve"> </w:t>
      </w:r>
      <w:r w:rsidR="0073685B" w:rsidRPr="007E1701">
        <w:rPr>
          <w:sz w:val="22"/>
          <w:szCs w:val="22"/>
        </w:rPr>
        <w:t>The role is unpaid.</w:t>
      </w:r>
    </w:p>
    <w:p w14:paraId="5EB5D6F3" w14:textId="0104092A" w:rsidR="00101865" w:rsidRPr="007E1701" w:rsidRDefault="00101865" w:rsidP="00DD0646">
      <w:pPr>
        <w:pStyle w:val="BodyText"/>
        <w:rPr>
          <w:sz w:val="22"/>
          <w:szCs w:val="22"/>
        </w:rPr>
      </w:pPr>
    </w:p>
    <w:p w14:paraId="61FCF943" w14:textId="77777777" w:rsidR="00101865" w:rsidRPr="007E1701" w:rsidRDefault="00101865" w:rsidP="00DD0646">
      <w:pPr>
        <w:pStyle w:val="BodyText"/>
        <w:rPr>
          <w:b/>
          <w:bCs/>
          <w:sz w:val="22"/>
          <w:szCs w:val="22"/>
        </w:rPr>
      </w:pPr>
      <w:bookmarkStart w:id="2" w:name="_Hlk45625122"/>
      <w:r w:rsidRPr="007E1701">
        <w:rPr>
          <w:b/>
          <w:bCs/>
          <w:sz w:val="22"/>
          <w:szCs w:val="22"/>
        </w:rPr>
        <w:t xml:space="preserve">Time commitment </w:t>
      </w:r>
    </w:p>
    <w:p w14:paraId="2F2C3CAA" w14:textId="1817CFDE" w:rsidR="00DF57C2" w:rsidRPr="007E1701" w:rsidRDefault="00101865" w:rsidP="00DD0646">
      <w:pPr>
        <w:pStyle w:val="BodyText"/>
        <w:rPr>
          <w:sz w:val="22"/>
          <w:szCs w:val="22"/>
        </w:rPr>
      </w:pPr>
      <w:r w:rsidRPr="007E1701">
        <w:rPr>
          <w:sz w:val="22"/>
          <w:szCs w:val="22"/>
        </w:rPr>
        <w:t xml:space="preserve">The </w:t>
      </w:r>
      <w:r w:rsidR="004E5A52" w:rsidRPr="007E1701">
        <w:rPr>
          <w:sz w:val="22"/>
          <w:szCs w:val="22"/>
        </w:rPr>
        <w:t xml:space="preserve">Professional Standards Committee </w:t>
      </w:r>
      <w:r w:rsidR="00DF57C2" w:rsidRPr="007E1701">
        <w:rPr>
          <w:rFonts w:eastAsiaTheme="minorHAnsi" w:cs="Tahoma"/>
          <w:sz w:val="22"/>
          <w:szCs w:val="22"/>
        </w:rPr>
        <w:t xml:space="preserve">will meet as required, but at least </w:t>
      </w:r>
      <w:r w:rsidR="00467BF0" w:rsidRPr="007E1701">
        <w:rPr>
          <w:rFonts w:eastAsiaTheme="minorHAnsi" w:cs="Tahoma"/>
          <w:sz w:val="22"/>
          <w:szCs w:val="22"/>
        </w:rPr>
        <w:t>four</w:t>
      </w:r>
      <w:r w:rsidR="00DF57C2" w:rsidRPr="007E1701">
        <w:rPr>
          <w:rFonts w:eastAsiaTheme="minorHAnsi" w:cs="Tahoma"/>
          <w:sz w:val="22"/>
          <w:szCs w:val="22"/>
        </w:rPr>
        <w:t xml:space="preserve"> </w:t>
      </w:r>
      <w:r w:rsidR="005A1C73" w:rsidRPr="007E1701">
        <w:rPr>
          <w:rFonts w:eastAsiaTheme="minorHAnsi" w:cs="Tahoma"/>
          <w:sz w:val="22"/>
          <w:szCs w:val="22"/>
        </w:rPr>
        <w:t xml:space="preserve">times </w:t>
      </w:r>
      <w:r w:rsidR="00DF57C2" w:rsidRPr="007E1701">
        <w:rPr>
          <w:rFonts w:eastAsiaTheme="minorHAnsi" w:cs="Tahoma"/>
          <w:sz w:val="22"/>
          <w:szCs w:val="22"/>
        </w:rPr>
        <w:t>per year</w:t>
      </w:r>
      <w:r w:rsidRPr="007E1701">
        <w:rPr>
          <w:sz w:val="22"/>
          <w:szCs w:val="22"/>
        </w:rPr>
        <w:t xml:space="preserve">, usually for </w:t>
      </w:r>
      <w:r w:rsidR="0058309C">
        <w:rPr>
          <w:sz w:val="22"/>
          <w:szCs w:val="22"/>
        </w:rPr>
        <w:t xml:space="preserve">half a </w:t>
      </w:r>
      <w:r w:rsidRPr="007E1701">
        <w:rPr>
          <w:sz w:val="22"/>
          <w:szCs w:val="22"/>
        </w:rPr>
        <w:t xml:space="preserve">day, with additional time required for reading meeting papers. </w:t>
      </w:r>
    </w:p>
    <w:p w14:paraId="6646175E" w14:textId="6ABEB561" w:rsidR="00CC68CE" w:rsidRPr="007E1701" w:rsidRDefault="00CC68CE" w:rsidP="00DD0646">
      <w:pPr>
        <w:pStyle w:val="BodyText"/>
        <w:rPr>
          <w:sz w:val="22"/>
          <w:szCs w:val="22"/>
        </w:rPr>
      </w:pPr>
    </w:p>
    <w:p w14:paraId="7A86DCC1" w14:textId="77777777" w:rsidR="00CC68CE" w:rsidRPr="007E1701" w:rsidRDefault="00CC68CE" w:rsidP="00DD0646">
      <w:pPr>
        <w:pStyle w:val="BodyText"/>
        <w:rPr>
          <w:b/>
          <w:bCs/>
          <w:sz w:val="22"/>
          <w:szCs w:val="22"/>
        </w:rPr>
      </w:pPr>
    </w:p>
    <w:p w14:paraId="32CE20B1" w14:textId="77777777" w:rsidR="00A149F4" w:rsidRDefault="00A149F4">
      <w:pPr>
        <w:spacing w:after="160" w:line="259" w:lineRule="auto"/>
        <w:rPr>
          <w:rFonts w:ascii="Lato" w:hAnsi="Lato"/>
          <w:b/>
          <w:bCs/>
          <w:szCs w:val="22"/>
          <w14:ligatures w14:val="standard"/>
        </w:rPr>
      </w:pPr>
      <w:r>
        <w:rPr>
          <w:b/>
          <w:bCs/>
          <w:szCs w:val="22"/>
        </w:rPr>
        <w:br w:type="page"/>
      </w:r>
    </w:p>
    <w:p w14:paraId="3141378F" w14:textId="2F03427E" w:rsidR="00CC68CE" w:rsidRDefault="00CC68CE" w:rsidP="00DD0646">
      <w:pPr>
        <w:pStyle w:val="BodyText"/>
        <w:rPr>
          <w:b/>
          <w:bCs/>
          <w:sz w:val="22"/>
          <w:szCs w:val="22"/>
        </w:rPr>
      </w:pPr>
      <w:r w:rsidRPr="007E1701">
        <w:rPr>
          <w:b/>
          <w:bCs/>
          <w:sz w:val="22"/>
          <w:szCs w:val="22"/>
        </w:rPr>
        <w:lastRenderedPageBreak/>
        <w:t>2022 meetings</w:t>
      </w:r>
    </w:p>
    <w:p w14:paraId="2B1A9638" w14:textId="77777777" w:rsidR="00B82572" w:rsidRPr="007E1701" w:rsidRDefault="00B82572" w:rsidP="00DD0646">
      <w:pPr>
        <w:pStyle w:val="BodyText"/>
        <w:rPr>
          <w:b/>
          <w:bCs/>
          <w:sz w:val="22"/>
          <w:szCs w:val="22"/>
        </w:rPr>
      </w:pPr>
    </w:p>
    <w:p w14:paraId="7F3310B9" w14:textId="45526C21" w:rsidR="00CC68CE" w:rsidRPr="007E1701" w:rsidRDefault="00CC68CE" w:rsidP="00CC68CE">
      <w:pPr>
        <w:pStyle w:val="BodyText"/>
        <w:numPr>
          <w:ilvl w:val="0"/>
          <w:numId w:val="28"/>
        </w:numPr>
        <w:rPr>
          <w:sz w:val="22"/>
          <w:szCs w:val="22"/>
        </w:rPr>
      </w:pPr>
      <w:r w:rsidRPr="007E1701">
        <w:rPr>
          <w:sz w:val="22"/>
          <w:szCs w:val="22"/>
        </w:rPr>
        <w:t xml:space="preserve">Wednesday 23 March </w:t>
      </w:r>
    </w:p>
    <w:p w14:paraId="65157554" w14:textId="7029C255" w:rsidR="00CC68CE" w:rsidRPr="007E1701" w:rsidRDefault="00CC68CE" w:rsidP="00CC68CE">
      <w:pPr>
        <w:pStyle w:val="BodyText"/>
        <w:numPr>
          <w:ilvl w:val="0"/>
          <w:numId w:val="28"/>
        </w:numPr>
        <w:rPr>
          <w:sz w:val="22"/>
          <w:szCs w:val="22"/>
        </w:rPr>
      </w:pPr>
      <w:r w:rsidRPr="007E1701">
        <w:rPr>
          <w:sz w:val="22"/>
          <w:szCs w:val="22"/>
        </w:rPr>
        <w:t>Wednesday 29 June</w:t>
      </w:r>
    </w:p>
    <w:p w14:paraId="0342F58E" w14:textId="648E268D" w:rsidR="00CC68CE" w:rsidRPr="0058309C" w:rsidRDefault="00CC68CE" w:rsidP="00CC68CE">
      <w:pPr>
        <w:pStyle w:val="BodyText"/>
        <w:numPr>
          <w:ilvl w:val="0"/>
          <w:numId w:val="28"/>
        </w:numPr>
        <w:rPr>
          <w:sz w:val="22"/>
          <w:szCs w:val="22"/>
        </w:rPr>
      </w:pPr>
      <w:r w:rsidRPr="0058309C">
        <w:rPr>
          <w:sz w:val="22"/>
          <w:szCs w:val="22"/>
        </w:rPr>
        <w:t>Wednesday 2</w:t>
      </w:r>
      <w:r w:rsidR="0058309C" w:rsidRPr="0058309C">
        <w:rPr>
          <w:sz w:val="22"/>
          <w:szCs w:val="22"/>
        </w:rPr>
        <w:t>2</w:t>
      </w:r>
      <w:r w:rsidRPr="0058309C">
        <w:rPr>
          <w:sz w:val="22"/>
          <w:szCs w:val="22"/>
        </w:rPr>
        <w:t xml:space="preserve"> September</w:t>
      </w:r>
    </w:p>
    <w:p w14:paraId="404D4883" w14:textId="65C071BA" w:rsidR="00CC68CE" w:rsidRPr="007E1701" w:rsidRDefault="00CC68CE" w:rsidP="00CC68CE">
      <w:pPr>
        <w:pStyle w:val="BodyText"/>
        <w:numPr>
          <w:ilvl w:val="0"/>
          <w:numId w:val="28"/>
        </w:numPr>
        <w:rPr>
          <w:sz w:val="22"/>
          <w:szCs w:val="22"/>
        </w:rPr>
      </w:pPr>
      <w:r w:rsidRPr="007E1701">
        <w:rPr>
          <w:sz w:val="22"/>
          <w:szCs w:val="22"/>
        </w:rPr>
        <w:t>Wednesday 7 December</w:t>
      </w:r>
    </w:p>
    <w:bookmarkEnd w:id="2"/>
    <w:p w14:paraId="757CFB99" w14:textId="77777777" w:rsidR="00101865" w:rsidRPr="007E1701" w:rsidRDefault="00101865" w:rsidP="00DD0646">
      <w:pPr>
        <w:pStyle w:val="BodyText"/>
        <w:rPr>
          <w:sz w:val="22"/>
          <w:szCs w:val="22"/>
        </w:rPr>
      </w:pPr>
    </w:p>
    <w:p w14:paraId="5676DFEE" w14:textId="77777777" w:rsidR="00101865" w:rsidRPr="007E1701" w:rsidRDefault="00101865" w:rsidP="00DD0646">
      <w:pPr>
        <w:pStyle w:val="BodyText"/>
        <w:rPr>
          <w:b/>
          <w:bCs/>
          <w:sz w:val="22"/>
          <w:szCs w:val="22"/>
        </w:rPr>
      </w:pPr>
      <w:r w:rsidRPr="007E1701">
        <w:rPr>
          <w:b/>
          <w:bCs/>
          <w:sz w:val="22"/>
          <w:szCs w:val="22"/>
        </w:rPr>
        <w:t xml:space="preserve">Term of office </w:t>
      </w:r>
    </w:p>
    <w:p w14:paraId="29798341" w14:textId="47C80D8F" w:rsidR="00101865" w:rsidRPr="007E1701" w:rsidRDefault="00101865" w:rsidP="00DD0646">
      <w:pPr>
        <w:pStyle w:val="BodyText"/>
        <w:rPr>
          <w:sz w:val="22"/>
          <w:szCs w:val="22"/>
        </w:rPr>
      </w:pPr>
      <w:r w:rsidRPr="007E1701">
        <w:rPr>
          <w:sz w:val="22"/>
          <w:szCs w:val="22"/>
        </w:rPr>
        <w:t xml:space="preserve">The initial appointment is </w:t>
      </w:r>
      <w:r w:rsidR="0041553C" w:rsidRPr="007E1701">
        <w:rPr>
          <w:sz w:val="22"/>
          <w:szCs w:val="22"/>
        </w:rPr>
        <w:t>for</w:t>
      </w:r>
      <w:r w:rsidRPr="007E1701">
        <w:rPr>
          <w:sz w:val="22"/>
          <w:szCs w:val="22"/>
        </w:rPr>
        <w:t xml:space="preserve"> </w:t>
      </w:r>
      <w:r w:rsidR="0041553C" w:rsidRPr="007E1701">
        <w:rPr>
          <w:sz w:val="22"/>
          <w:szCs w:val="22"/>
        </w:rPr>
        <w:t>three</w:t>
      </w:r>
      <w:r w:rsidRPr="007E1701">
        <w:rPr>
          <w:sz w:val="22"/>
          <w:szCs w:val="22"/>
        </w:rPr>
        <w:t xml:space="preserve"> years. </w:t>
      </w:r>
      <w:r w:rsidR="005A1C73" w:rsidRPr="007E1701">
        <w:rPr>
          <w:sz w:val="22"/>
          <w:szCs w:val="22"/>
        </w:rPr>
        <w:t xml:space="preserve"> </w:t>
      </w:r>
      <w:r w:rsidRPr="007E1701">
        <w:rPr>
          <w:sz w:val="22"/>
          <w:szCs w:val="22"/>
        </w:rPr>
        <w:t xml:space="preserve">Individuals may be reappointed to the </w:t>
      </w:r>
      <w:r w:rsidR="004E5A52" w:rsidRPr="007E1701">
        <w:rPr>
          <w:sz w:val="22"/>
          <w:szCs w:val="22"/>
        </w:rPr>
        <w:t>Professional Standards Committee</w:t>
      </w:r>
      <w:r w:rsidRPr="007E1701">
        <w:rPr>
          <w:sz w:val="22"/>
          <w:szCs w:val="22"/>
        </w:rPr>
        <w:t xml:space="preserve"> for a further term</w:t>
      </w:r>
      <w:r w:rsidR="00384465" w:rsidRPr="007E1701">
        <w:rPr>
          <w:sz w:val="22"/>
          <w:szCs w:val="22"/>
        </w:rPr>
        <w:t>,</w:t>
      </w:r>
      <w:r w:rsidRPr="007E1701">
        <w:rPr>
          <w:sz w:val="22"/>
          <w:szCs w:val="22"/>
        </w:rPr>
        <w:t xml:space="preserve"> up to a maximum of </w:t>
      </w:r>
      <w:r w:rsidR="0041553C" w:rsidRPr="007E1701">
        <w:rPr>
          <w:sz w:val="22"/>
          <w:szCs w:val="22"/>
        </w:rPr>
        <w:t>six</w:t>
      </w:r>
      <w:r w:rsidRPr="007E1701">
        <w:rPr>
          <w:sz w:val="22"/>
          <w:szCs w:val="22"/>
        </w:rPr>
        <w:t xml:space="preserve"> years, subject to satisfactory performance and the needs of the </w:t>
      </w:r>
      <w:r w:rsidR="0085121A" w:rsidRPr="007E1701">
        <w:rPr>
          <w:sz w:val="22"/>
          <w:szCs w:val="22"/>
        </w:rPr>
        <w:t>REC</w:t>
      </w:r>
      <w:r w:rsidRPr="007E1701">
        <w:rPr>
          <w:sz w:val="22"/>
          <w:szCs w:val="22"/>
        </w:rPr>
        <w:t xml:space="preserve">. </w:t>
      </w:r>
    </w:p>
    <w:p w14:paraId="156EA16D" w14:textId="77777777" w:rsidR="00101865" w:rsidRPr="007E1701" w:rsidRDefault="00101865" w:rsidP="00DD0646">
      <w:pPr>
        <w:pStyle w:val="BodyText"/>
        <w:rPr>
          <w:sz w:val="22"/>
          <w:szCs w:val="22"/>
        </w:rPr>
      </w:pPr>
    </w:p>
    <w:p w14:paraId="5726C25B" w14:textId="77777777" w:rsidR="00B47868" w:rsidRPr="007E1701" w:rsidRDefault="00B47868" w:rsidP="00B47868">
      <w:pPr>
        <w:pStyle w:val="BodyText"/>
        <w:rPr>
          <w:b/>
          <w:bCs/>
          <w:sz w:val="22"/>
          <w:szCs w:val="22"/>
        </w:rPr>
      </w:pPr>
      <w:r w:rsidRPr="007E1701">
        <w:rPr>
          <w:b/>
          <w:bCs/>
          <w:sz w:val="22"/>
          <w:szCs w:val="22"/>
        </w:rPr>
        <w:t xml:space="preserve">Contact </w:t>
      </w:r>
    </w:p>
    <w:p w14:paraId="04FAEF8F" w14:textId="12066D88" w:rsidR="00B47868" w:rsidRDefault="00B47868" w:rsidP="00B47868">
      <w:pPr>
        <w:pStyle w:val="BodyText"/>
        <w:rPr>
          <w:sz w:val="22"/>
          <w:szCs w:val="22"/>
        </w:rPr>
      </w:pPr>
      <w:r w:rsidRPr="007E1701">
        <w:rPr>
          <w:sz w:val="22"/>
          <w:szCs w:val="22"/>
        </w:rPr>
        <w:t xml:space="preserve">For information regarding the selection process, please contact: </w:t>
      </w:r>
    </w:p>
    <w:p w14:paraId="1BA4BFA4" w14:textId="77777777" w:rsidR="003C62EF" w:rsidRPr="007E1701" w:rsidRDefault="003C62EF" w:rsidP="00B47868">
      <w:pPr>
        <w:pStyle w:val="BodyText"/>
        <w:rPr>
          <w:sz w:val="22"/>
          <w:szCs w:val="22"/>
        </w:rPr>
      </w:pPr>
    </w:p>
    <w:p w14:paraId="57744908" w14:textId="56F69F86" w:rsidR="007478A3" w:rsidRDefault="007478A3" w:rsidP="004E5A52">
      <w:pPr>
        <w:pStyle w:val="BodyText"/>
        <w:rPr>
          <w:sz w:val="22"/>
          <w:szCs w:val="22"/>
        </w:rPr>
      </w:pPr>
      <w:r>
        <w:rPr>
          <w:sz w:val="22"/>
          <w:szCs w:val="22"/>
        </w:rPr>
        <w:t xml:space="preserve">Clare </w:t>
      </w:r>
      <w:r w:rsidR="00C73FC1">
        <w:rPr>
          <w:sz w:val="22"/>
          <w:szCs w:val="22"/>
        </w:rPr>
        <w:t>Flower</w:t>
      </w:r>
    </w:p>
    <w:p w14:paraId="4A7167C0" w14:textId="77777777" w:rsidR="00B82572" w:rsidRDefault="00B82572" w:rsidP="004E5A52">
      <w:pPr>
        <w:pStyle w:val="BodyText"/>
        <w:rPr>
          <w:sz w:val="22"/>
          <w:szCs w:val="22"/>
        </w:rPr>
      </w:pPr>
      <w:r>
        <w:rPr>
          <w:sz w:val="22"/>
          <w:szCs w:val="22"/>
        </w:rPr>
        <w:t>Member Compliance Manager</w:t>
      </w:r>
    </w:p>
    <w:p w14:paraId="04530A3A" w14:textId="14FF9776" w:rsidR="00B47868" w:rsidRPr="007E1701" w:rsidRDefault="00B47868" w:rsidP="004E5A52">
      <w:pPr>
        <w:pStyle w:val="BodyText"/>
        <w:rPr>
          <w:sz w:val="22"/>
          <w:szCs w:val="22"/>
        </w:rPr>
      </w:pPr>
      <w:r w:rsidRPr="007E1701">
        <w:rPr>
          <w:sz w:val="22"/>
          <w:szCs w:val="22"/>
        </w:rPr>
        <w:t xml:space="preserve">Email: </w:t>
      </w:r>
      <w:r w:rsidR="00B82572" w:rsidRPr="00B82572">
        <w:rPr>
          <w:sz w:val="22"/>
          <w:szCs w:val="22"/>
        </w:rPr>
        <w:t>clare.flower@rec.uk.com</w:t>
      </w:r>
    </w:p>
    <w:p w14:paraId="65211066" w14:textId="77777777" w:rsidR="00EB50BF" w:rsidRPr="007E1701" w:rsidRDefault="00EB50BF" w:rsidP="00DD0646">
      <w:pPr>
        <w:pStyle w:val="BodyText"/>
        <w:rPr>
          <w:sz w:val="22"/>
          <w:szCs w:val="22"/>
        </w:rPr>
      </w:pPr>
      <w:r w:rsidRPr="007E1701">
        <w:rPr>
          <w:sz w:val="22"/>
          <w:szCs w:val="22"/>
        </w:rPr>
        <w:br w:type="page"/>
      </w:r>
    </w:p>
    <w:p w14:paraId="224BB4B0" w14:textId="05257F39" w:rsidR="00101865" w:rsidRPr="00F67A7B" w:rsidRDefault="00EB50BF" w:rsidP="00F67A7B">
      <w:pPr>
        <w:pStyle w:val="Heading1"/>
        <w:numPr>
          <w:ilvl w:val="0"/>
          <w:numId w:val="0"/>
        </w:numPr>
        <w:ind w:left="432" w:hanging="432"/>
        <w:rPr>
          <w:b/>
          <w:bCs/>
          <w:color w:val="auto"/>
          <w:sz w:val="22"/>
          <w:szCs w:val="22"/>
        </w:rPr>
      </w:pPr>
      <w:bookmarkStart w:id="3" w:name="_Toc66367240"/>
      <w:r w:rsidRPr="00F67A7B">
        <w:rPr>
          <w:b/>
          <w:bCs/>
          <w:color w:val="auto"/>
          <w:sz w:val="22"/>
          <w:szCs w:val="22"/>
        </w:rPr>
        <w:lastRenderedPageBreak/>
        <w:t>About the Recruitment and Employment Confederation (REC)</w:t>
      </w:r>
      <w:bookmarkEnd w:id="3"/>
    </w:p>
    <w:p w14:paraId="0A8E6874" w14:textId="1449ED34" w:rsidR="00EB50BF" w:rsidRPr="007E1701" w:rsidRDefault="00EB50BF" w:rsidP="00EB50BF">
      <w:pPr>
        <w:jc w:val="both"/>
        <w:rPr>
          <w:rFonts w:ascii="Lato" w:hAnsi="Lato"/>
          <w:b/>
          <w:bCs/>
          <w:szCs w:val="22"/>
        </w:rPr>
      </w:pPr>
    </w:p>
    <w:p w14:paraId="733A73CB" w14:textId="2E798ACC" w:rsidR="00B47868" w:rsidRPr="007E1701" w:rsidRDefault="00B47868" w:rsidP="00B47868">
      <w:pPr>
        <w:pStyle w:val="BodyText"/>
        <w:rPr>
          <w:sz w:val="22"/>
          <w:szCs w:val="22"/>
        </w:rPr>
      </w:pPr>
      <w:r w:rsidRPr="007E1701">
        <w:rPr>
          <w:sz w:val="22"/>
          <w:szCs w:val="22"/>
        </w:rPr>
        <w:t>Stretching back almost a century, the REC has a long record of championing the power of jobs to transform people's lives. Following the 'great depression', placing workers into employment became not just a government priority, but a UK necessity. After embryonic growth, by 1930</w:t>
      </w:r>
      <w:r w:rsidR="00C73FC1">
        <w:rPr>
          <w:sz w:val="22"/>
          <w:szCs w:val="22"/>
        </w:rPr>
        <w:t>,</w:t>
      </w:r>
      <w:r w:rsidRPr="007E1701">
        <w:rPr>
          <w:sz w:val="22"/>
          <w:szCs w:val="22"/>
        </w:rPr>
        <w:t xml:space="preserve"> market, legislative and economic factors led a group of like-minded, dedicated employment agencies to come together and form the first recognised recruitment industry trade body, LEAF - the London Employment Agencies Federation. This is the REC's heritage.</w:t>
      </w:r>
    </w:p>
    <w:p w14:paraId="2479252A" w14:textId="77777777" w:rsidR="00B47868" w:rsidRPr="007E1701" w:rsidRDefault="00B47868" w:rsidP="00B47868">
      <w:pPr>
        <w:pStyle w:val="BodyText"/>
        <w:rPr>
          <w:sz w:val="22"/>
          <w:szCs w:val="22"/>
        </w:rPr>
      </w:pPr>
    </w:p>
    <w:p w14:paraId="56937DD2" w14:textId="77777777" w:rsidR="00B47868" w:rsidRPr="007E1701" w:rsidRDefault="00B47868" w:rsidP="00B47868">
      <w:pPr>
        <w:pStyle w:val="BodyText"/>
        <w:rPr>
          <w:sz w:val="22"/>
          <w:szCs w:val="22"/>
        </w:rPr>
      </w:pPr>
      <w:r w:rsidRPr="007E1701">
        <w:rPr>
          <w:sz w:val="22"/>
          <w:szCs w:val="22"/>
        </w:rPr>
        <w:t>We drive standards and empower recruitment businesses to build better futures for their candidates and themselves. We are champions of an industry which is fundamental to the strength of the UK economy.</w:t>
      </w:r>
    </w:p>
    <w:p w14:paraId="734EB8A7" w14:textId="77777777" w:rsidR="00B47868" w:rsidRPr="007E1701" w:rsidRDefault="00B47868" w:rsidP="00B47868">
      <w:pPr>
        <w:pStyle w:val="BodyText"/>
        <w:rPr>
          <w:sz w:val="22"/>
          <w:szCs w:val="22"/>
        </w:rPr>
      </w:pPr>
    </w:p>
    <w:p w14:paraId="2E0ED6EE" w14:textId="77777777" w:rsidR="00B47868" w:rsidRPr="007E1701" w:rsidRDefault="00B47868" w:rsidP="00B47868">
      <w:pPr>
        <w:pStyle w:val="BodyText"/>
        <w:rPr>
          <w:sz w:val="22"/>
          <w:szCs w:val="22"/>
        </w:rPr>
      </w:pPr>
      <w:r w:rsidRPr="007E1701">
        <w:rPr>
          <w:sz w:val="22"/>
          <w:szCs w:val="22"/>
        </w:rPr>
        <w:t>We provide legal advice, business support and training to help recruiters, and we celebrate the individuals involved in this industry, which contributes £39 billion to the UK economy.</w:t>
      </w:r>
    </w:p>
    <w:p w14:paraId="0A583078" w14:textId="77777777" w:rsidR="00B47868" w:rsidRPr="007E1701" w:rsidRDefault="00B47868" w:rsidP="00B47868">
      <w:pPr>
        <w:pStyle w:val="BodyText"/>
        <w:rPr>
          <w:sz w:val="22"/>
          <w:szCs w:val="22"/>
        </w:rPr>
      </w:pPr>
    </w:p>
    <w:p w14:paraId="7448346C" w14:textId="19DEB8AA" w:rsidR="00B47868" w:rsidRPr="007E1701" w:rsidRDefault="00B47868" w:rsidP="00B47868">
      <w:pPr>
        <w:pStyle w:val="BodyText"/>
        <w:rPr>
          <w:sz w:val="22"/>
          <w:szCs w:val="22"/>
        </w:rPr>
      </w:pPr>
      <w:r w:rsidRPr="007E1701">
        <w:rPr>
          <w:sz w:val="22"/>
          <w:szCs w:val="22"/>
        </w:rPr>
        <w:t xml:space="preserve">REC members are recognised for their professionalism and the value they provide to clients and candidates. We work with recruiters and employers across the UK. Our team includes legal, compliance, policy, </w:t>
      </w:r>
      <w:r w:rsidR="002873DD" w:rsidRPr="007E1701">
        <w:rPr>
          <w:sz w:val="22"/>
          <w:szCs w:val="22"/>
        </w:rPr>
        <w:t>qualification,</w:t>
      </w:r>
      <w:r w:rsidRPr="007E1701">
        <w:rPr>
          <w:sz w:val="22"/>
          <w:szCs w:val="22"/>
        </w:rPr>
        <w:t xml:space="preserve"> and account management experts who have specific experience working with recruiters to help their businesses thrive.</w:t>
      </w:r>
    </w:p>
    <w:p w14:paraId="02BB2541" w14:textId="10C85481" w:rsidR="00DB2A4F" w:rsidRPr="007E1701" w:rsidRDefault="00DB2A4F" w:rsidP="00DD0646">
      <w:pPr>
        <w:pStyle w:val="BodyText"/>
        <w:rPr>
          <w:sz w:val="22"/>
          <w:szCs w:val="22"/>
        </w:rPr>
      </w:pPr>
    </w:p>
    <w:p w14:paraId="5FB3A0E7" w14:textId="09FE2E94" w:rsidR="00DB2A4F" w:rsidRPr="007E1701" w:rsidRDefault="00DB2A4F" w:rsidP="00DD0646">
      <w:pPr>
        <w:pStyle w:val="BodyText"/>
        <w:rPr>
          <w:b/>
          <w:bCs/>
          <w:sz w:val="22"/>
          <w:szCs w:val="22"/>
        </w:rPr>
      </w:pPr>
      <w:r w:rsidRPr="007E1701">
        <w:rPr>
          <w:b/>
          <w:bCs/>
          <w:sz w:val="22"/>
          <w:szCs w:val="22"/>
        </w:rPr>
        <w:t>Code</w:t>
      </w:r>
      <w:r w:rsidR="009A26CB">
        <w:rPr>
          <w:b/>
          <w:bCs/>
          <w:sz w:val="22"/>
          <w:szCs w:val="22"/>
        </w:rPr>
        <w:t>s</w:t>
      </w:r>
      <w:r w:rsidRPr="007E1701">
        <w:rPr>
          <w:b/>
          <w:bCs/>
          <w:sz w:val="22"/>
          <w:szCs w:val="22"/>
        </w:rPr>
        <w:t xml:space="preserve"> o</w:t>
      </w:r>
      <w:r w:rsidR="009A26CB">
        <w:rPr>
          <w:b/>
          <w:bCs/>
          <w:sz w:val="22"/>
          <w:szCs w:val="22"/>
        </w:rPr>
        <w:t>f</w:t>
      </w:r>
      <w:r w:rsidRPr="007E1701">
        <w:rPr>
          <w:b/>
          <w:bCs/>
          <w:sz w:val="22"/>
          <w:szCs w:val="22"/>
        </w:rPr>
        <w:t xml:space="preserve"> Practice</w:t>
      </w:r>
    </w:p>
    <w:p w14:paraId="77A4D35D" w14:textId="77777777" w:rsidR="00757ED6" w:rsidRPr="007E1701" w:rsidRDefault="00757ED6" w:rsidP="00DD0646">
      <w:pPr>
        <w:pStyle w:val="BodyText"/>
        <w:rPr>
          <w:b/>
          <w:bCs/>
          <w:sz w:val="22"/>
          <w:szCs w:val="22"/>
        </w:rPr>
      </w:pPr>
    </w:p>
    <w:p w14:paraId="1C43D7C5" w14:textId="77777777" w:rsidR="00B47868" w:rsidRPr="007E1701" w:rsidRDefault="00B47868" w:rsidP="00B47868">
      <w:pPr>
        <w:pStyle w:val="BodyText"/>
        <w:rPr>
          <w:sz w:val="22"/>
          <w:szCs w:val="22"/>
        </w:rPr>
      </w:pPr>
      <w:r w:rsidRPr="007E1701">
        <w:rPr>
          <w:sz w:val="22"/>
          <w:szCs w:val="22"/>
        </w:rPr>
        <w:t>REC members are recognised for their professionalism and the value they provide to clients and candidates.</w:t>
      </w:r>
    </w:p>
    <w:p w14:paraId="71B95A2F" w14:textId="77777777" w:rsidR="00B47868" w:rsidRPr="007E1701" w:rsidRDefault="00B47868" w:rsidP="00B47868">
      <w:pPr>
        <w:pStyle w:val="BodyText"/>
        <w:rPr>
          <w:sz w:val="22"/>
          <w:szCs w:val="22"/>
        </w:rPr>
      </w:pPr>
    </w:p>
    <w:p w14:paraId="6EC5B110" w14:textId="483441E0" w:rsidR="00B47868" w:rsidRDefault="00B47868" w:rsidP="00B47868">
      <w:pPr>
        <w:pStyle w:val="BodyText"/>
        <w:rPr>
          <w:sz w:val="22"/>
          <w:szCs w:val="22"/>
        </w:rPr>
      </w:pPr>
      <w:r w:rsidRPr="007E1701">
        <w:rPr>
          <w:sz w:val="22"/>
          <w:szCs w:val="22"/>
        </w:rPr>
        <w:t>Our Code</w:t>
      </w:r>
      <w:r w:rsidR="00337D68">
        <w:rPr>
          <w:sz w:val="22"/>
          <w:szCs w:val="22"/>
        </w:rPr>
        <w:t>s</w:t>
      </w:r>
      <w:r w:rsidRPr="007E1701">
        <w:rPr>
          <w:sz w:val="22"/>
          <w:szCs w:val="22"/>
        </w:rPr>
        <w:t xml:space="preserve"> helps recruiters </w:t>
      </w:r>
      <w:r w:rsidR="00684783">
        <w:rPr>
          <w:sz w:val="22"/>
          <w:szCs w:val="22"/>
        </w:rPr>
        <w:t xml:space="preserve">(at organisational and individual levels) </w:t>
      </w:r>
      <w:r w:rsidRPr="007E1701">
        <w:rPr>
          <w:sz w:val="22"/>
          <w:szCs w:val="22"/>
        </w:rPr>
        <w:t xml:space="preserve">get it right. It goes further than the legal obligations and makes sure </w:t>
      </w:r>
      <w:r w:rsidR="00D27022">
        <w:rPr>
          <w:sz w:val="22"/>
          <w:szCs w:val="22"/>
        </w:rPr>
        <w:t>that they</w:t>
      </w:r>
      <w:r w:rsidRPr="007E1701">
        <w:rPr>
          <w:sz w:val="22"/>
          <w:szCs w:val="22"/>
        </w:rPr>
        <w:t xml:space="preserve"> are always acting ethically. If </w:t>
      </w:r>
      <w:r w:rsidR="00D27022">
        <w:rPr>
          <w:sz w:val="22"/>
          <w:szCs w:val="22"/>
        </w:rPr>
        <w:t>they</w:t>
      </w:r>
      <w:r w:rsidRPr="007E1701">
        <w:rPr>
          <w:sz w:val="22"/>
          <w:szCs w:val="22"/>
        </w:rPr>
        <w:t xml:space="preserve"> are displaying the REC logo, it's a sign of quality. It tells candidates and clients that </w:t>
      </w:r>
      <w:r w:rsidR="00D27022">
        <w:rPr>
          <w:sz w:val="22"/>
          <w:szCs w:val="22"/>
        </w:rPr>
        <w:t>they</w:t>
      </w:r>
      <w:r w:rsidRPr="007E1701">
        <w:rPr>
          <w:sz w:val="22"/>
          <w:szCs w:val="22"/>
        </w:rPr>
        <w:t xml:space="preserve"> have passed </w:t>
      </w:r>
      <w:r w:rsidR="00C73FC1">
        <w:rPr>
          <w:sz w:val="22"/>
          <w:szCs w:val="22"/>
        </w:rPr>
        <w:t xml:space="preserve">the </w:t>
      </w:r>
      <w:r w:rsidR="004F759A">
        <w:rPr>
          <w:sz w:val="22"/>
          <w:szCs w:val="22"/>
        </w:rPr>
        <w:t>REC</w:t>
      </w:r>
      <w:r w:rsidRPr="007E1701">
        <w:rPr>
          <w:sz w:val="22"/>
          <w:szCs w:val="22"/>
        </w:rPr>
        <w:t xml:space="preserve"> Compliance </w:t>
      </w:r>
      <w:r w:rsidR="004F759A">
        <w:rPr>
          <w:sz w:val="22"/>
          <w:szCs w:val="22"/>
        </w:rPr>
        <w:t>Assessment</w:t>
      </w:r>
      <w:r w:rsidRPr="007E1701">
        <w:rPr>
          <w:sz w:val="22"/>
          <w:szCs w:val="22"/>
        </w:rPr>
        <w:t xml:space="preserve"> and adhere to our Code</w:t>
      </w:r>
      <w:r w:rsidR="005E5C93">
        <w:rPr>
          <w:sz w:val="22"/>
          <w:szCs w:val="22"/>
        </w:rPr>
        <w:t>s</w:t>
      </w:r>
      <w:r w:rsidRPr="007E1701">
        <w:rPr>
          <w:sz w:val="22"/>
          <w:szCs w:val="22"/>
        </w:rPr>
        <w:t>.</w:t>
      </w:r>
    </w:p>
    <w:p w14:paraId="1E20E974" w14:textId="6FA8C614" w:rsidR="00871523" w:rsidRDefault="00871523" w:rsidP="00B47868">
      <w:pPr>
        <w:pStyle w:val="BodyText"/>
        <w:rPr>
          <w:sz w:val="22"/>
          <w:szCs w:val="22"/>
        </w:rPr>
      </w:pPr>
    </w:p>
    <w:p w14:paraId="38C3DD49" w14:textId="48D3EF10" w:rsidR="00871523" w:rsidRPr="007E1701" w:rsidRDefault="00871523" w:rsidP="00B47868">
      <w:pPr>
        <w:pStyle w:val="BodyText"/>
        <w:rPr>
          <w:sz w:val="22"/>
          <w:szCs w:val="22"/>
        </w:rPr>
      </w:pPr>
      <w:r>
        <w:rPr>
          <w:sz w:val="22"/>
          <w:szCs w:val="22"/>
        </w:rPr>
        <w:t xml:space="preserve">Read our Professional Code of Ethics for Corporate Members </w:t>
      </w:r>
      <w:hyperlink r:id="rId10" w:history="1">
        <w:r w:rsidR="00733155" w:rsidRPr="00377D95">
          <w:rPr>
            <w:rStyle w:val="Hyperlink"/>
            <w:sz w:val="22"/>
            <w:szCs w:val="22"/>
          </w:rPr>
          <w:t>here</w:t>
        </w:r>
      </w:hyperlink>
      <w:r w:rsidR="00733155">
        <w:rPr>
          <w:sz w:val="22"/>
          <w:szCs w:val="22"/>
        </w:rPr>
        <w:t>,</w:t>
      </w:r>
      <w:r>
        <w:rPr>
          <w:sz w:val="22"/>
          <w:szCs w:val="22"/>
        </w:rPr>
        <w:t xml:space="preserve"> and the </w:t>
      </w:r>
      <w:r w:rsidR="004E4D5C">
        <w:rPr>
          <w:sz w:val="22"/>
          <w:szCs w:val="22"/>
        </w:rPr>
        <w:t xml:space="preserve">Code of Professional Practice for Individual </w:t>
      </w:r>
      <w:r w:rsidR="00210F46">
        <w:rPr>
          <w:sz w:val="22"/>
          <w:szCs w:val="22"/>
        </w:rPr>
        <w:t>M</w:t>
      </w:r>
      <w:r w:rsidR="004E4D5C">
        <w:rPr>
          <w:sz w:val="22"/>
          <w:szCs w:val="22"/>
        </w:rPr>
        <w:t xml:space="preserve">embers </w:t>
      </w:r>
      <w:hyperlink r:id="rId11" w:history="1">
        <w:r w:rsidR="004E4D5C" w:rsidRPr="0021186D">
          <w:rPr>
            <w:rStyle w:val="Hyperlink"/>
            <w:sz w:val="22"/>
            <w:szCs w:val="22"/>
          </w:rPr>
          <w:t>here</w:t>
        </w:r>
      </w:hyperlink>
      <w:r w:rsidR="009117C1">
        <w:rPr>
          <w:sz w:val="22"/>
          <w:szCs w:val="22"/>
        </w:rPr>
        <w:t>.</w:t>
      </w:r>
    </w:p>
    <w:p w14:paraId="3126938C" w14:textId="77777777" w:rsidR="00B47868" w:rsidRPr="007E1701" w:rsidRDefault="00B47868" w:rsidP="00B47868">
      <w:pPr>
        <w:pStyle w:val="BodyText"/>
        <w:rPr>
          <w:sz w:val="22"/>
          <w:szCs w:val="22"/>
        </w:rPr>
      </w:pPr>
    </w:p>
    <w:p w14:paraId="607587A4" w14:textId="7B9D1B97" w:rsidR="00D62EEF" w:rsidRDefault="00D62EEF" w:rsidP="00B47868">
      <w:pPr>
        <w:pStyle w:val="BodyText"/>
        <w:rPr>
          <w:rStyle w:val="Hyperlink"/>
          <w:color w:val="auto"/>
          <w:sz w:val="22"/>
          <w:szCs w:val="22"/>
        </w:rPr>
      </w:pPr>
    </w:p>
    <w:p w14:paraId="1E6CA9DE" w14:textId="49BD5BA0" w:rsidR="005403D0" w:rsidRDefault="005403D0" w:rsidP="00B47868">
      <w:pPr>
        <w:pStyle w:val="BodyText"/>
        <w:rPr>
          <w:rStyle w:val="Hyperlink"/>
          <w:color w:val="auto"/>
          <w:sz w:val="22"/>
          <w:szCs w:val="22"/>
        </w:rPr>
      </w:pPr>
    </w:p>
    <w:p w14:paraId="0070E8E3" w14:textId="77777777" w:rsidR="005403D0" w:rsidRPr="007E1701" w:rsidRDefault="005403D0" w:rsidP="00B47868">
      <w:pPr>
        <w:pStyle w:val="BodyText"/>
        <w:rPr>
          <w:sz w:val="22"/>
          <w:szCs w:val="22"/>
        </w:rPr>
      </w:pPr>
    </w:p>
    <w:p w14:paraId="154594D0" w14:textId="3F059682" w:rsidR="00A90B74" w:rsidRDefault="00A90B74" w:rsidP="00A90B74">
      <w:pPr>
        <w:pStyle w:val="bannercopy"/>
        <w:shd w:val="clear" w:color="auto" w:fill="FFFFFF"/>
        <w:spacing w:before="0" w:beforeAutospacing="0" w:after="0" w:afterAutospacing="0"/>
        <w:rPr>
          <w:rFonts w:ascii="Lato" w:hAnsi="Lato"/>
          <w:color w:val="424244"/>
        </w:rPr>
      </w:pPr>
      <w:r>
        <w:rPr>
          <w:rFonts w:ascii="Lato" w:hAnsi="Lato"/>
          <w:color w:val="424244"/>
        </w:rPr>
        <w:br/>
      </w:r>
      <w:r>
        <w:rPr>
          <w:rFonts w:ascii="Lato" w:hAnsi="Lato"/>
          <w:color w:val="424244"/>
        </w:rPr>
        <w:br/>
      </w:r>
    </w:p>
    <w:p w14:paraId="546BBF49" w14:textId="40C46B67" w:rsidR="00BB7DA7" w:rsidRDefault="00BB7DA7" w:rsidP="00A90B74">
      <w:pPr>
        <w:pStyle w:val="bannercopy"/>
        <w:shd w:val="clear" w:color="auto" w:fill="FFFFFF"/>
        <w:spacing w:before="0" w:beforeAutospacing="0" w:after="0" w:afterAutospacing="0"/>
        <w:rPr>
          <w:rFonts w:ascii="Lato" w:hAnsi="Lato"/>
          <w:color w:val="424244"/>
        </w:rPr>
      </w:pPr>
    </w:p>
    <w:p w14:paraId="4A5929AE" w14:textId="59A0DB31" w:rsidR="00E445DF" w:rsidRDefault="00E445DF" w:rsidP="00A90B74">
      <w:pPr>
        <w:pStyle w:val="bannercopy"/>
        <w:shd w:val="clear" w:color="auto" w:fill="FFFFFF"/>
        <w:spacing w:before="0" w:beforeAutospacing="0" w:after="0" w:afterAutospacing="0"/>
        <w:rPr>
          <w:rFonts w:ascii="Lato" w:hAnsi="Lato"/>
          <w:color w:val="424244"/>
        </w:rPr>
      </w:pPr>
    </w:p>
    <w:p w14:paraId="0B05BE9F" w14:textId="766E88BD" w:rsidR="00E445DF" w:rsidRDefault="00E445DF" w:rsidP="00A90B74">
      <w:pPr>
        <w:pStyle w:val="bannercopy"/>
        <w:shd w:val="clear" w:color="auto" w:fill="FFFFFF"/>
        <w:spacing w:before="0" w:beforeAutospacing="0" w:after="0" w:afterAutospacing="0"/>
        <w:rPr>
          <w:rFonts w:ascii="Lato" w:hAnsi="Lato"/>
          <w:color w:val="424244"/>
        </w:rPr>
      </w:pPr>
    </w:p>
    <w:p w14:paraId="0980B698" w14:textId="77777777" w:rsidR="00E445DF" w:rsidRDefault="00E445DF" w:rsidP="00A90B74">
      <w:pPr>
        <w:pStyle w:val="bannercopy"/>
        <w:shd w:val="clear" w:color="auto" w:fill="FFFFFF"/>
        <w:spacing w:before="0" w:beforeAutospacing="0" w:after="0" w:afterAutospacing="0"/>
        <w:rPr>
          <w:rFonts w:ascii="Lato" w:hAnsi="Lato"/>
          <w:color w:val="424244"/>
        </w:rPr>
      </w:pPr>
    </w:p>
    <w:p w14:paraId="3EDF641B" w14:textId="483A0223" w:rsidR="00554BED" w:rsidRPr="007E1701" w:rsidRDefault="00554BED">
      <w:pPr>
        <w:spacing w:after="160" w:line="259" w:lineRule="auto"/>
        <w:rPr>
          <w:rFonts w:ascii="Lato" w:eastAsiaTheme="minorHAnsi" w:hAnsi="Lato" w:cs="Tahoma"/>
          <w:b/>
          <w:bCs/>
          <w:szCs w:val="22"/>
        </w:rPr>
      </w:pPr>
    </w:p>
    <w:p w14:paraId="746BF5E9" w14:textId="498317F6" w:rsidR="00554BED" w:rsidRPr="00EE4D75" w:rsidRDefault="00554BED" w:rsidP="00EE4D75">
      <w:pPr>
        <w:pStyle w:val="Heading1"/>
        <w:numPr>
          <w:ilvl w:val="0"/>
          <w:numId w:val="0"/>
        </w:numPr>
        <w:ind w:left="432" w:hanging="432"/>
        <w:rPr>
          <w:b/>
          <w:bCs/>
          <w:color w:val="auto"/>
          <w:sz w:val="22"/>
          <w:szCs w:val="22"/>
        </w:rPr>
      </w:pPr>
      <w:bookmarkStart w:id="4" w:name="_Toc66367241"/>
      <w:r w:rsidRPr="00EE4D75">
        <w:rPr>
          <w:b/>
          <w:bCs/>
          <w:color w:val="auto"/>
          <w:sz w:val="22"/>
          <w:szCs w:val="22"/>
        </w:rPr>
        <w:lastRenderedPageBreak/>
        <w:t xml:space="preserve">The role of the </w:t>
      </w:r>
      <w:r w:rsidR="00757ED6" w:rsidRPr="00EE4D75">
        <w:rPr>
          <w:b/>
          <w:bCs/>
          <w:color w:val="auto"/>
          <w:sz w:val="22"/>
          <w:szCs w:val="22"/>
        </w:rPr>
        <w:t>Professional Standards Committee</w:t>
      </w:r>
      <w:bookmarkEnd w:id="4"/>
    </w:p>
    <w:p w14:paraId="5A9FAE88" w14:textId="7CFF03FA" w:rsidR="00554BED" w:rsidRPr="007E1701" w:rsidRDefault="00554BED" w:rsidP="00554BED">
      <w:pPr>
        <w:pStyle w:val="Default"/>
        <w:rPr>
          <w:rFonts w:ascii="Lato" w:hAnsi="Lato"/>
          <w:color w:val="auto"/>
          <w:sz w:val="22"/>
          <w:szCs w:val="22"/>
        </w:rPr>
      </w:pPr>
    </w:p>
    <w:p w14:paraId="1EE8003D" w14:textId="469D83D9" w:rsidR="00DF57C2" w:rsidRPr="007E1701" w:rsidRDefault="00DF57C2" w:rsidP="00DD0646">
      <w:pPr>
        <w:pStyle w:val="BodyText"/>
        <w:rPr>
          <w:rFonts w:eastAsiaTheme="minorHAnsi"/>
          <w:sz w:val="22"/>
          <w:szCs w:val="22"/>
        </w:rPr>
      </w:pPr>
      <w:r w:rsidRPr="007E1701">
        <w:rPr>
          <w:rFonts w:eastAsiaTheme="minorHAnsi"/>
          <w:sz w:val="22"/>
          <w:szCs w:val="22"/>
        </w:rPr>
        <w:t xml:space="preserve">Committees of the REC Board </w:t>
      </w:r>
      <w:r w:rsidR="00A756F7" w:rsidRPr="007E1701">
        <w:rPr>
          <w:rFonts w:eastAsiaTheme="minorHAnsi"/>
          <w:sz w:val="22"/>
          <w:szCs w:val="22"/>
        </w:rPr>
        <w:t>are</w:t>
      </w:r>
      <w:r w:rsidRPr="007E1701">
        <w:rPr>
          <w:rFonts w:eastAsiaTheme="minorHAnsi"/>
          <w:sz w:val="22"/>
          <w:szCs w:val="22"/>
        </w:rPr>
        <w:t xml:space="preserve"> Audit </w:t>
      </w:r>
      <w:r w:rsidR="0073685B" w:rsidRPr="007E1701">
        <w:rPr>
          <w:rFonts w:eastAsiaTheme="minorHAnsi"/>
          <w:sz w:val="22"/>
          <w:szCs w:val="22"/>
        </w:rPr>
        <w:t>and</w:t>
      </w:r>
      <w:r w:rsidRPr="007E1701">
        <w:rPr>
          <w:rFonts w:eastAsiaTheme="minorHAnsi"/>
          <w:sz w:val="22"/>
          <w:szCs w:val="22"/>
        </w:rPr>
        <w:t xml:space="preserve"> Risk, Professional Standards and Remuneration </w:t>
      </w:r>
      <w:r w:rsidR="0073685B" w:rsidRPr="007E1701">
        <w:rPr>
          <w:rFonts w:eastAsiaTheme="minorHAnsi"/>
          <w:sz w:val="22"/>
          <w:szCs w:val="22"/>
        </w:rPr>
        <w:t>and</w:t>
      </w:r>
      <w:r w:rsidRPr="007E1701">
        <w:rPr>
          <w:rFonts w:eastAsiaTheme="minorHAnsi"/>
          <w:sz w:val="22"/>
          <w:szCs w:val="22"/>
        </w:rPr>
        <w:t xml:space="preserve"> Appointments. These committees report to the </w:t>
      </w:r>
      <w:r w:rsidR="00D90C23" w:rsidRPr="007E1701">
        <w:rPr>
          <w:rFonts w:eastAsiaTheme="minorHAnsi"/>
          <w:sz w:val="22"/>
          <w:szCs w:val="22"/>
        </w:rPr>
        <w:t>Board but</w:t>
      </w:r>
      <w:r w:rsidR="0073685B" w:rsidRPr="007E1701">
        <w:rPr>
          <w:rFonts w:eastAsiaTheme="minorHAnsi"/>
          <w:sz w:val="22"/>
          <w:szCs w:val="22"/>
        </w:rPr>
        <w:t xml:space="preserve"> make decisions</w:t>
      </w:r>
      <w:r w:rsidRPr="007E1701">
        <w:rPr>
          <w:rFonts w:eastAsiaTheme="minorHAnsi"/>
          <w:sz w:val="22"/>
          <w:szCs w:val="22"/>
        </w:rPr>
        <w:t xml:space="preserve"> on a</w:t>
      </w:r>
      <w:r w:rsidR="00F07D1E" w:rsidRPr="007E1701">
        <w:rPr>
          <w:rFonts w:eastAsiaTheme="minorHAnsi"/>
          <w:sz w:val="22"/>
          <w:szCs w:val="22"/>
        </w:rPr>
        <w:t>n</w:t>
      </w:r>
      <w:r w:rsidRPr="007E1701">
        <w:rPr>
          <w:rFonts w:eastAsiaTheme="minorHAnsi"/>
          <w:sz w:val="22"/>
          <w:szCs w:val="22"/>
        </w:rPr>
        <w:t xml:space="preserve"> </w:t>
      </w:r>
      <w:r w:rsidR="0073685B" w:rsidRPr="007E1701">
        <w:rPr>
          <w:rFonts w:eastAsiaTheme="minorHAnsi"/>
          <w:sz w:val="22"/>
          <w:szCs w:val="22"/>
        </w:rPr>
        <w:t>independent</w:t>
      </w:r>
      <w:r w:rsidRPr="007E1701">
        <w:rPr>
          <w:rFonts w:eastAsiaTheme="minorHAnsi"/>
          <w:sz w:val="22"/>
          <w:szCs w:val="22"/>
        </w:rPr>
        <w:t xml:space="preserve"> basis. </w:t>
      </w:r>
    </w:p>
    <w:p w14:paraId="5E488375" w14:textId="77777777" w:rsidR="00DF57C2" w:rsidRPr="007E1701" w:rsidRDefault="00DF57C2" w:rsidP="00DD0646">
      <w:pPr>
        <w:pStyle w:val="BodyText"/>
        <w:rPr>
          <w:sz w:val="22"/>
          <w:szCs w:val="22"/>
        </w:rPr>
      </w:pPr>
    </w:p>
    <w:p w14:paraId="6CC5DA3C" w14:textId="23D800EA" w:rsidR="00554BED" w:rsidRPr="007E1701" w:rsidRDefault="00757ED6" w:rsidP="00DD0646">
      <w:pPr>
        <w:pStyle w:val="BodyText"/>
        <w:rPr>
          <w:sz w:val="22"/>
          <w:szCs w:val="22"/>
        </w:rPr>
      </w:pPr>
      <w:r w:rsidRPr="007E1701">
        <w:rPr>
          <w:sz w:val="22"/>
          <w:szCs w:val="22"/>
        </w:rPr>
        <w:t xml:space="preserve">The REC Professional Standards Committee (PSC) is the body which considers serious breaches of the REC’s Codes of </w:t>
      </w:r>
      <w:r w:rsidR="00A756F7">
        <w:rPr>
          <w:sz w:val="22"/>
          <w:szCs w:val="22"/>
        </w:rPr>
        <w:t>P</w:t>
      </w:r>
      <w:r w:rsidRPr="007E1701">
        <w:rPr>
          <w:sz w:val="22"/>
          <w:szCs w:val="22"/>
        </w:rPr>
        <w:t>ractice. Th</w:t>
      </w:r>
      <w:r w:rsidR="0073685B" w:rsidRPr="007E1701">
        <w:rPr>
          <w:sz w:val="22"/>
          <w:szCs w:val="22"/>
        </w:rPr>
        <w:t>e</w:t>
      </w:r>
      <w:r w:rsidRPr="007E1701">
        <w:rPr>
          <w:sz w:val="22"/>
          <w:szCs w:val="22"/>
        </w:rPr>
        <w:t xml:space="preserve"> </w:t>
      </w:r>
      <w:r w:rsidR="0073685B" w:rsidRPr="007E1701">
        <w:rPr>
          <w:sz w:val="22"/>
          <w:szCs w:val="22"/>
        </w:rPr>
        <w:t>C</w:t>
      </w:r>
      <w:r w:rsidRPr="007E1701">
        <w:rPr>
          <w:sz w:val="22"/>
          <w:szCs w:val="22"/>
        </w:rPr>
        <w:t xml:space="preserve">ommittee has the authority to issue reprimands, compliance orders and reviews and </w:t>
      </w:r>
      <w:r w:rsidR="0073685B" w:rsidRPr="007E1701">
        <w:rPr>
          <w:sz w:val="22"/>
          <w:szCs w:val="22"/>
        </w:rPr>
        <w:t xml:space="preserve">to </w:t>
      </w:r>
      <w:r w:rsidRPr="007E1701">
        <w:rPr>
          <w:sz w:val="22"/>
          <w:szCs w:val="22"/>
        </w:rPr>
        <w:t xml:space="preserve">expel companies </w:t>
      </w:r>
      <w:r w:rsidR="003B558C">
        <w:rPr>
          <w:sz w:val="22"/>
          <w:szCs w:val="22"/>
        </w:rPr>
        <w:t>(</w:t>
      </w:r>
      <w:r w:rsidR="003B558C" w:rsidRPr="003B558C">
        <w:rPr>
          <w:sz w:val="22"/>
          <w:szCs w:val="22"/>
        </w:rPr>
        <w:t>either a corporate member or an individual member)</w:t>
      </w:r>
      <w:r w:rsidR="00A756F7">
        <w:rPr>
          <w:sz w:val="22"/>
          <w:szCs w:val="22"/>
        </w:rPr>
        <w:t xml:space="preserve"> from</w:t>
      </w:r>
      <w:r w:rsidR="003B558C">
        <w:rPr>
          <w:sz w:val="22"/>
          <w:szCs w:val="22"/>
        </w:rPr>
        <w:t xml:space="preserve"> </w:t>
      </w:r>
      <w:r w:rsidRPr="007E1701">
        <w:rPr>
          <w:sz w:val="22"/>
          <w:szCs w:val="22"/>
        </w:rPr>
        <w:t>REC membership.</w:t>
      </w:r>
    </w:p>
    <w:p w14:paraId="45B1422A" w14:textId="77777777" w:rsidR="00554BED" w:rsidRPr="007E1701" w:rsidRDefault="00554BED" w:rsidP="00DD0646">
      <w:pPr>
        <w:pStyle w:val="BodyText"/>
        <w:rPr>
          <w:sz w:val="22"/>
          <w:szCs w:val="22"/>
        </w:rPr>
      </w:pPr>
    </w:p>
    <w:p w14:paraId="473A7929" w14:textId="16D2EFB4" w:rsidR="00467BF0" w:rsidRPr="007E1701" w:rsidRDefault="00467BF0" w:rsidP="00DD0646">
      <w:pPr>
        <w:pStyle w:val="BodyText"/>
        <w:rPr>
          <w:rFonts w:eastAsiaTheme="minorEastAsia"/>
          <w:b/>
          <w:bCs/>
          <w:sz w:val="22"/>
          <w:szCs w:val="22"/>
        </w:rPr>
      </w:pPr>
      <w:r w:rsidRPr="007E1701">
        <w:rPr>
          <w:rFonts w:eastAsiaTheme="minorEastAsia"/>
          <w:b/>
          <w:bCs/>
          <w:sz w:val="22"/>
          <w:szCs w:val="22"/>
        </w:rPr>
        <w:t>Responsibilities</w:t>
      </w:r>
    </w:p>
    <w:p w14:paraId="3542857D" w14:textId="77777777" w:rsidR="00757ED6" w:rsidRPr="007E1701" w:rsidRDefault="00757ED6" w:rsidP="00DD0646">
      <w:pPr>
        <w:pStyle w:val="BodyText"/>
        <w:rPr>
          <w:rFonts w:eastAsiaTheme="minorEastAsia"/>
          <w:b/>
          <w:bCs/>
          <w:sz w:val="22"/>
          <w:szCs w:val="22"/>
        </w:rPr>
      </w:pPr>
    </w:p>
    <w:p w14:paraId="44B6E218" w14:textId="48EB6188" w:rsidR="00757ED6" w:rsidRPr="007E1701" w:rsidRDefault="00757ED6" w:rsidP="00757ED6">
      <w:pPr>
        <w:pStyle w:val="ListParagraph"/>
        <w:numPr>
          <w:ilvl w:val="0"/>
          <w:numId w:val="23"/>
        </w:numPr>
        <w:spacing w:after="160"/>
        <w:rPr>
          <w:rFonts w:eastAsiaTheme="minorEastAsia"/>
          <w:sz w:val="22"/>
          <w:szCs w:val="22"/>
        </w:rPr>
      </w:pPr>
      <w:r w:rsidRPr="007E1701">
        <w:rPr>
          <w:rFonts w:eastAsiaTheme="minorEastAsia"/>
          <w:sz w:val="22"/>
          <w:szCs w:val="22"/>
        </w:rPr>
        <w:t xml:space="preserve">To </w:t>
      </w:r>
      <w:r w:rsidR="0073685B" w:rsidRPr="007E1701">
        <w:rPr>
          <w:rFonts w:eastAsiaTheme="minorEastAsia"/>
          <w:sz w:val="22"/>
          <w:szCs w:val="22"/>
        </w:rPr>
        <w:t>undertake</w:t>
      </w:r>
      <w:r w:rsidRPr="007E1701">
        <w:rPr>
          <w:rFonts w:eastAsiaTheme="minorEastAsia"/>
          <w:sz w:val="22"/>
          <w:szCs w:val="22"/>
        </w:rPr>
        <w:t xml:space="preserve"> a detailed review of all case paperwork provided by REC ahead of PSC meetings</w:t>
      </w:r>
    </w:p>
    <w:p w14:paraId="370C81C5" w14:textId="090985E3" w:rsidR="00757ED6" w:rsidRPr="007E1701" w:rsidRDefault="00757ED6" w:rsidP="00757ED6">
      <w:pPr>
        <w:pStyle w:val="ListParagraph"/>
        <w:numPr>
          <w:ilvl w:val="0"/>
          <w:numId w:val="23"/>
        </w:numPr>
        <w:spacing w:after="160"/>
        <w:rPr>
          <w:rFonts w:eastAsiaTheme="minorEastAsia"/>
          <w:sz w:val="22"/>
          <w:szCs w:val="22"/>
        </w:rPr>
      </w:pPr>
      <w:r w:rsidRPr="007E1701">
        <w:rPr>
          <w:rFonts w:eastAsiaTheme="minorEastAsia"/>
          <w:sz w:val="22"/>
          <w:szCs w:val="22"/>
        </w:rPr>
        <w:t>To review cases submitted by REC at PSC meetings a</w:t>
      </w:r>
      <w:r w:rsidR="0073685B" w:rsidRPr="007E1701">
        <w:rPr>
          <w:rFonts w:eastAsiaTheme="minorEastAsia"/>
          <w:sz w:val="22"/>
          <w:szCs w:val="22"/>
        </w:rPr>
        <w:t xml:space="preserve">s a member </w:t>
      </w:r>
      <w:r w:rsidRPr="007E1701">
        <w:rPr>
          <w:rFonts w:eastAsiaTheme="minorEastAsia"/>
          <w:sz w:val="22"/>
          <w:szCs w:val="22"/>
        </w:rPr>
        <w:t>of the Committee</w:t>
      </w:r>
    </w:p>
    <w:p w14:paraId="75DB2E3E" w14:textId="4D620305" w:rsidR="00757ED6" w:rsidRPr="007E1701" w:rsidRDefault="00757ED6" w:rsidP="00757ED6">
      <w:pPr>
        <w:pStyle w:val="ListParagraph"/>
        <w:numPr>
          <w:ilvl w:val="0"/>
          <w:numId w:val="23"/>
        </w:numPr>
        <w:spacing w:after="160"/>
        <w:rPr>
          <w:rFonts w:eastAsiaTheme="minorEastAsia"/>
          <w:sz w:val="22"/>
          <w:szCs w:val="22"/>
        </w:rPr>
      </w:pPr>
      <w:r w:rsidRPr="007E1701">
        <w:rPr>
          <w:rFonts w:eastAsiaTheme="minorEastAsia"/>
          <w:sz w:val="22"/>
          <w:szCs w:val="22"/>
        </w:rPr>
        <w:t>To de</w:t>
      </w:r>
      <w:r w:rsidR="0073685B" w:rsidRPr="007E1701">
        <w:rPr>
          <w:rFonts w:eastAsiaTheme="minorEastAsia"/>
          <w:sz w:val="22"/>
          <w:szCs w:val="22"/>
        </w:rPr>
        <w:t>termine</w:t>
      </w:r>
      <w:r w:rsidRPr="007E1701">
        <w:rPr>
          <w:rFonts w:eastAsiaTheme="minorEastAsia"/>
          <w:sz w:val="22"/>
          <w:szCs w:val="22"/>
        </w:rPr>
        <w:t xml:space="preserve"> whether the cases submitted involve any breaches of the REC Codes</w:t>
      </w:r>
    </w:p>
    <w:p w14:paraId="7489EBE5" w14:textId="61F41C4D" w:rsidR="00757ED6" w:rsidRPr="007E1701" w:rsidRDefault="00757ED6" w:rsidP="00757ED6">
      <w:pPr>
        <w:pStyle w:val="ListParagraph"/>
        <w:numPr>
          <w:ilvl w:val="0"/>
          <w:numId w:val="23"/>
        </w:numPr>
        <w:spacing w:after="160"/>
        <w:rPr>
          <w:rFonts w:eastAsiaTheme="minorEastAsia"/>
          <w:sz w:val="22"/>
          <w:szCs w:val="22"/>
        </w:rPr>
      </w:pPr>
      <w:r w:rsidRPr="007E1701">
        <w:rPr>
          <w:rFonts w:eastAsiaTheme="minorEastAsia"/>
          <w:sz w:val="22"/>
          <w:szCs w:val="22"/>
        </w:rPr>
        <w:t xml:space="preserve">To decide on any sanction in line with the REC Complaints and Disciplinary Procedure for members in relation to the cases </w:t>
      </w:r>
      <w:r w:rsidR="0073685B" w:rsidRPr="007E1701">
        <w:rPr>
          <w:rFonts w:eastAsiaTheme="minorEastAsia"/>
          <w:sz w:val="22"/>
          <w:szCs w:val="22"/>
        </w:rPr>
        <w:t>found proven</w:t>
      </w:r>
    </w:p>
    <w:p w14:paraId="6A2B9544" w14:textId="6CEE9282" w:rsidR="00757ED6" w:rsidRPr="007E1701" w:rsidRDefault="00757ED6" w:rsidP="00757ED6">
      <w:pPr>
        <w:pStyle w:val="ListParagraph"/>
        <w:numPr>
          <w:ilvl w:val="0"/>
          <w:numId w:val="23"/>
        </w:numPr>
        <w:spacing w:after="160"/>
        <w:rPr>
          <w:rFonts w:eastAsiaTheme="minorEastAsia"/>
          <w:sz w:val="22"/>
          <w:szCs w:val="22"/>
        </w:rPr>
      </w:pPr>
      <w:r w:rsidRPr="007E1701">
        <w:rPr>
          <w:rFonts w:eastAsiaTheme="minorEastAsia"/>
          <w:sz w:val="22"/>
          <w:szCs w:val="22"/>
        </w:rPr>
        <w:t xml:space="preserve">To attend at least </w:t>
      </w:r>
      <w:r w:rsidR="0073685B" w:rsidRPr="007E1701">
        <w:rPr>
          <w:rFonts w:eastAsiaTheme="minorEastAsia"/>
          <w:sz w:val="22"/>
          <w:szCs w:val="22"/>
        </w:rPr>
        <w:t>four</w:t>
      </w:r>
      <w:r w:rsidRPr="007E1701">
        <w:rPr>
          <w:rFonts w:eastAsiaTheme="minorEastAsia"/>
          <w:sz w:val="22"/>
          <w:szCs w:val="22"/>
        </w:rPr>
        <w:t xml:space="preserve"> meetings a year plus any extra meetings (will need to give time to attending meetings and travel to the REC offices when possible)</w:t>
      </w:r>
    </w:p>
    <w:p w14:paraId="34DBB83B" w14:textId="77777777" w:rsidR="00B82572" w:rsidRPr="00A756F7" w:rsidRDefault="00B82572" w:rsidP="00DD0646">
      <w:pPr>
        <w:pStyle w:val="BodyText"/>
        <w:rPr>
          <w:rFonts w:eastAsiaTheme="minorHAnsi" w:cs="Tahoma"/>
          <w:b/>
          <w:bCs/>
          <w:strike/>
          <w:sz w:val="22"/>
          <w:szCs w:val="22"/>
        </w:rPr>
      </w:pPr>
    </w:p>
    <w:p w14:paraId="1207CD3E" w14:textId="245D0808" w:rsidR="00F07D1E" w:rsidRPr="007E1701" w:rsidRDefault="00F07D1E">
      <w:pPr>
        <w:spacing w:after="160" w:line="259" w:lineRule="auto"/>
        <w:rPr>
          <w:rFonts w:ascii="Lato" w:hAnsi="Lato"/>
          <w:szCs w:val="22"/>
          <w14:ligatures w14:val="standard"/>
        </w:rPr>
      </w:pPr>
    </w:p>
    <w:p w14:paraId="65AA5652" w14:textId="4743E07C" w:rsidR="00E95608" w:rsidRPr="00EE4D75" w:rsidRDefault="00E95608" w:rsidP="00EE4D75">
      <w:pPr>
        <w:pStyle w:val="Heading1"/>
        <w:numPr>
          <w:ilvl w:val="0"/>
          <w:numId w:val="0"/>
        </w:numPr>
        <w:ind w:left="432" w:hanging="432"/>
        <w:rPr>
          <w:rFonts w:eastAsiaTheme="minorHAnsi" w:cs="Tahoma"/>
          <w:b/>
          <w:bCs/>
          <w:color w:val="auto"/>
          <w:sz w:val="22"/>
          <w:szCs w:val="22"/>
        </w:rPr>
      </w:pPr>
      <w:bookmarkStart w:id="5" w:name="_Toc66367242"/>
      <w:r w:rsidRPr="00EE4D75">
        <w:rPr>
          <w:b/>
          <w:bCs/>
          <w:color w:val="auto"/>
          <w:sz w:val="22"/>
          <w:szCs w:val="22"/>
        </w:rPr>
        <w:t>Competencies required for the role</w:t>
      </w:r>
      <w:bookmarkEnd w:id="5"/>
      <w:r w:rsidRPr="00EE4D75">
        <w:rPr>
          <w:b/>
          <w:bCs/>
          <w:color w:val="auto"/>
          <w:sz w:val="22"/>
          <w:szCs w:val="22"/>
        </w:rPr>
        <w:t xml:space="preserve"> </w:t>
      </w:r>
    </w:p>
    <w:p w14:paraId="52BE61C7" w14:textId="788E4AD1" w:rsidR="00E95608" w:rsidRPr="007E1701" w:rsidRDefault="00E95608" w:rsidP="00E33C53">
      <w:pPr>
        <w:pStyle w:val="BodyText"/>
        <w:rPr>
          <w:sz w:val="22"/>
          <w:szCs w:val="22"/>
        </w:rPr>
      </w:pPr>
      <w:r w:rsidRPr="007E1701">
        <w:rPr>
          <w:sz w:val="22"/>
          <w:szCs w:val="22"/>
        </w:rPr>
        <w:t xml:space="preserve">Listed below are the core competencies and the evidence that will be applied when assessing candidates for membership of the </w:t>
      </w:r>
      <w:r w:rsidR="008A01A6" w:rsidRPr="007E1701">
        <w:rPr>
          <w:sz w:val="22"/>
          <w:szCs w:val="22"/>
        </w:rPr>
        <w:t>Professional Standards Committee</w:t>
      </w:r>
      <w:r w:rsidRPr="007E1701">
        <w:rPr>
          <w:sz w:val="22"/>
          <w:szCs w:val="22"/>
        </w:rPr>
        <w:t>.</w:t>
      </w:r>
    </w:p>
    <w:p w14:paraId="66FFCAFF" w14:textId="77777777" w:rsidR="00B577CC" w:rsidRPr="007E1701" w:rsidRDefault="00B577CC" w:rsidP="00B577CC">
      <w:pPr>
        <w:pStyle w:val="Default"/>
        <w:spacing w:after="139"/>
        <w:rPr>
          <w:rFonts w:ascii="Lato" w:hAnsi="Lato"/>
          <w:color w:val="auto"/>
          <w:sz w:val="22"/>
          <w:szCs w:val="22"/>
        </w:rPr>
      </w:pPr>
    </w:p>
    <w:tbl>
      <w:tblPr>
        <w:tblStyle w:val="RECtable1"/>
        <w:tblW w:w="0" w:type="auto"/>
        <w:tblLook w:val="04A0" w:firstRow="1" w:lastRow="0" w:firstColumn="1" w:lastColumn="0" w:noHBand="0" w:noVBand="1"/>
      </w:tblPr>
      <w:tblGrid>
        <w:gridCol w:w="3823"/>
        <w:gridCol w:w="5193"/>
      </w:tblGrid>
      <w:tr w:rsidR="007E1701" w:rsidRPr="007E1701" w14:paraId="74050AA1" w14:textId="77777777" w:rsidTr="00B577CC">
        <w:trPr>
          <w:cnfStyle w:val="100000000000" w:firstRow="1" w:lastRow="0" w:firstColumn="0" w:lastColumn="0" w:oddVBand="0" w:evenVBand="0" w:oddHBand="0" w:evenHBand="0" w:firstRowFirstColumn="0" w:firstRowLastColumn="0" w:lastRowFirstColumn="0" w:lastRowLastColumn="0"/>
        </w:trPr>
        <w:tc>
          <w:tcPr>
            <w:tcW w:w="3823" w:type="dxa"/>
          </w:tcPr>
          <w:p w14:paraId="6FF2648C" w14:textId="4097530C" w:rsidR="00B577CC" w:rsidRPr="007E1701" w:rsidRDefault="00B577CC" w:rsidP="00E33C53">
            <w:pPr>
              <w:pStyle w:val="BodyText"/>
              <w:rPr>
                <w:color w:val="auto"/>
                <w:sz w:val="22"/>
                <w:szCs w:val="22"/>
              </w:rPr>
            </w:pPr>
            <w:r w:rsidRPr="007E1701">
              <w:rPr>
                <w:color w:val="auto"/>
                <w:sz w:val="22"/>
                <w:szCs w:val="22"/>
              </w:rPr>
              <w:t>Competence</w:t>
            </w:r>
          </w:p>
        </w:tc>
        <w:tc>
          <w:tcPr>
            <w:tcW w:w="5193" w:type="dxa"/>
          </w:tcPr>
          <w:p w14:paraId="41083C7B" w14:textId="69D9D963" w:rsidR="00B577CC" w:rsidRPr="007E1701" w:rsidRDefault="00B577CC" w:rsidP="00E33C53">
            <w:pPr>
              <w:pStyle w:val="BodyText"/>
              <w:rPr>
                <w:color w:val="auto"/>
                <w:sz w:val="22"/>
                <w:szCs w:val="22"/>
              </w:rPr>
            </w:pPr>
            <w:r w:rsidRPr="007E1701">
              <w:rPr>
                <w:color w:val="auto"/>
                <w:sz w:val="22"/>
                <w:szCs w:val="22"/>
              </w:rPr>
              <w:t xml:space="preserve">Evidence </w:t>
            </w:r>
          </w:p>
        </w:tc>
      </w:tr>
      <w:tr w:rsidR="007E1701" w:rsidRPr="007E1701" w14:paraId="116DB733" w14:textId="77777777" w:rsidTr="00B577CC">
        <w:tc>
          <w:tcPr>
            <w:tcW w:w="3823" w:type="dxa"/>
          </w:tcPr>
          <w:p w14:paraId="0075BB6D" w14:textId="1A36D491" w:rsidR="00B577CC" w:rsidRPr="007E1701" w:rsidRDefault="00B577CC" w:rsidP="00E33C53">
            <w:pPr>
              <w:pStyle w:val="BodyText"/>
              <w:rPr>
                <w:color w:val="auto"/>
                <w:sz w:val="22"/>
                <w:szCs w:val="22"/>
              </w:rPr>
            </w:pPr>
            <w:r w:rsidRPr="007E1701">
              <w:rPr>
                <w:color w:val="auto"/>
                <w:sz w:val="22"/>
                <w:szCs w:val="22"/>
              </w:rPr>
              <w:t>Understanding of the role of the REC</w:t>
            </w:r>
          </w:p>
        </w:tc>
        <w:tc>
          <w:tcPr>
            <w:tcW w:w="5193" w:type="dxa"/>
          </w:tcPr>
          <w:p w14:paraId="33E665B0" w14:textId="201F1B26" w:rsidR="00B577CC" w:rsidRPr="007E1701" w:rsidRDefault="00B577CC" w:rsidP="00F07D1E">
            <w:pPr>
              <w:pStyle w:val="ListParagraph"/>
              <w:numPr>
                <w:ilvl w:val="0"/>
                <w:numId w:val="27"/>
              </w:numPr>
              <w:rPr>
                <w:color w:val="auto"/>
                <w:sz w:val="22"/>
                <w:szCs w:val="22"/>
              </w:rPr>
            </w:pPr>
            <w:r w:rsidRPr="007E1701">
              <w:rPr>
                <w:color w:val="auto"/>
                <w:sz w:val="22"/>
                <w:szCs w:val="22"/>
              </w:rPr>
              <w:t>demonstrates a clear understanding of the role and purpose of the REC, including its status as a membership body</w:t>
            </w:r>
            <w:r w:rsidR="00742DC9">
              <w:rPr>
                <w:color w:val="auto"/>
                <w:sz w:val="22"/>
                <w:szCs w:val="22"/>
              </w:rPr>
              <w:t>.</w:t>
            </w:r>
          </w:p>
          <w:p w14:paraId="3FA3FEAB" w14:textId="6461376D" w:rsidR="00B577CC" w:rsidRPr="007E1701" w:rsidRDefault="00B577CC" w:rsidP="00F07D1E">
            <w:pPr>
              <w:pStyle w:val="ListParagraph"/>
              <w:numPr>
                <w:ilvl w:val="0"/>
                <w:numId w:val="27"/>
              </w:numPr>
              <w:rPr>
                <w:color w:val="auto"/>
                <w:sz w:val="22"/>
                <w:szCs w:val="22"/>
              </w:rPr>
            </w:pPr>
            <w:r w:rsidRPr="007E1701">
              <w:rPr>
                <w:color w:val="auto"/>
                <w:sz w:val="22"/>
                <w:szCs w:val="22"/>
              </w:rPr>
              <w:t xml:space="preserve">fully endorses the </w:t>
            </w:r>
            <w:r w:rsidR="008563CB" w:rsidRPr="007E1701">
              <w:rPr>
                <w:color w:val="auto"/>
                <w:sz w:val="22"/>
                <w:szCs w:val="22"/>
              </w:rPr>
              <w:t>REC</w:t>
            </w:r>
            <w:r w:rsidRPr="007E1701">
              <w:rPr>
                <w:color w:val="auto"/>
                <w:sz w:val="22"/>
                <w:szCs w:val="22"/>
              </w:rPr>
              <w:t>’s role in promoting equality and diversity</w:t>
            </w:r>
            <w:r w:rsidR="00742DC9">
              <w:rPr>
                <w:color w:val="auto"/>
                <w:sz w:val="22"/>
                <w:szCs w:val="22"/>
              </w:rPr>
              <w:t>.</w:t>
            </w:r>
          </w:p>
        </w:tc>
      </w:tr>
      <w:tr w:rsidR="007E1701" w:rsidRPr="007E1701" w14:paraId="1140CCF5" w14:textId="77777777" w:rsidTr="00B577CC">
        <w:tc>
          <w:tcPr>
            <w:tcW w:w="3823" w:type="dxa"/>
          </w:tcPr>
          <w:p w14:paraId="4335A532" w14:textId="0DDF3CEA" w:rsidR="00757ED6" w:rsidRPr="007E1701" w:rsidRDefault="00757ED6" w:rsidP="00757ED6">
            <w:pPr>
              <w:rPr>
                <w:rFonts w:ascii="Lato" w:hAnsi="Lato"/>
                <w:color w:val="auto"/>
                <w:sz w:val="22"/>
                <w:szCs w:val="22"/>
              </w:rPr>
            </w:pPr>
            <w:r w:rsidRPr="007E1701">
              <w:rPr>
                <w:rFonts w:ascii="Lato" w:hAnsi="Lato"/>
                <w:color w:val="auto"/>
                <w:sz w:val="22"/>
                <w:szCs w:val="22"/>
              </w:rPr>
              <w:t xml:space="preserve">Managing relationships and team working </w:t>
            </w:r>
          </w:p>
          <w:p w14:paraId="3919CCA3" w14:textId="47B9EFE9" w:rsidR="00B577CC" w:rsidRPr="007E1701" w:rsidRDefault="00B577CC" w:rsidP="00E33C53">
            <w:pPr>
              <w:pStyle w:val="BodyText"/>
              <w:rPr>
                <w:color w:val="auto"/>
                <w:sz w:val="22"/>
                <w:szCs w:val="22"/>
              </w:rPr>
            </w:pPr>
          </w:p>
        </w:tc>
        <w:tc>
          <w:tcPr>
            <w:tcW w:w="5193" w:type="dxa"/>
          </w:tcPr>
          <w:p w14:paraId="1D5CAB68" w14:textId="2E51E390" w:rsidR="008A01A6" w:rsidRPr="007E1701" w:rsidRDefault="008A01A6" w:rsidP="00F07D1E">
            <w:pPr>
              <w:pStyle w:val="ListParagraph"/>
              <w:numPr>
                <w:ilvl w:val="0"/>
                <w:numId w:val="27"/>
              </w:numPr>
              <w:rPr>
                <w:color w:val="auto"/>
                <w:sz w:val="22"/>
                <w:szCs w:val="22"/>
              </w:rPr>
            </w:pPr>
            <w:r w:rsidRPr="007E1701">
              <w:rPr>
                <w:color w:val="auto"/>
                <w:sz w:val="22"/>
                <w:szCs w:val="22"/>
              </w:rPr>
              <w:t xml:space="preserve">Ability to effectively manage agency representatives and complainants that attend PSC. </w:t>
            </w:r>
          </w:p>
          <w:p w14:paraId="2DCC4A07" w14:textId="58883258" w:rsidR="00B577CC" w:rsidRPr="007E1701" w:rsidRDefault="008A01A6" w:rsidP="00F07D1E">
            <w:pPr>
              <w:pStyle w:val="ListParagraph"/>
              <w:numPr>
                <w:ilvl w:val="0"/>
                <w:numId w:val="27"/>
              </w:numPr>
              <w:rPr>
                <w:color w:val="auto"/>
                <w:sz w:val="22"/>
                <w:szCs w:val="22"/>
              </w:rPr>
            </w:pPr>
            <w:r w:rsidRPr="007E1701">
              <w:rPr>
                <w:color w:val="auto"/>
                <w:sz w:val="22"/>
                <w:szCs w:val="22"/>
              </w:rPr>
              <w:t>Able to build and maintain effective working relationships with the members of the PSC.</w:t>
            </w:r>
          </w:p>
        </w:tc>
      </w:tr>
      <w:tr w:rsidR="007E1701" w:rsidRPr="007E1701" w14:paraId="52F2D208" w14:textId="77777777" w:rsidTr="00B577CC">
        <w:tc>
          <w:tcPr>
            <w:tcW w:w="3823" w:type="dxa"/>
          </w:tcPr>
          <w:p w14:paraId="7E038162" w14:textId="22642702" w:rsidR="00B577CC" w:rsidRPr="007E1701" w:rsidRDefault="008A01A6" w:rsidP="00E33C53">
            <w:pPr>
              <w:pStyle w:val="BodyText"/>
              <w:rPr>
                <w:color w:val="auto"/>
                <w:sz w:val="22"/>
                <w:szCs w:val="22"/>
              </w:rPr>
            </w:pPr>
            <w:r w:rsidRPr="007E1701">
              <w:rPr>
                <w:color w:val="auto"/>
                <w:sz w:val="22"/>
                <w:szCs w:val="22"/>
              </w:rPr>
              <w:t>Planning and organisation</w:t>
            </w:r>
          </w:p>
        </w:tc>
        <w:tc>
          <w:tcPr>
            <w:tcW w:w="5193" w:type="dxa"/>
          </w:tcPr>
          <w:p w14:paraId="67877726" w14:textId="7657ECA3" w:rsidR="00B577CC" w:rsidRPr="007E1701" w:rsidRDefault="00742DC9" w:rsidP="00F07D1E">
            <w:pPr>
              <w:pStyle w:val="ListParagraph"/>
              <w:numPr>
                <w:ilvl w:val="0"/>
                <w:numId w:val="27"/>
              </w:numPr>
              <w:rPr>
                <w:color w:val="auto"/>
                <w:sz w:val="22"/>
                <w:szCs w:val="22"/>
              </w:rPr>
            </w:pPr>
            <w:r>
              <w:rPr>
                <w:color w:val="auto"/>
                <w:sz w:val="22"/>
                <w:szCs w:val="22"/>
              </w:rPr>
              <w:t>A</w:t>
            </w:r>
            <w:r w:rsidR="008A01A6" w:rsidRPr="007E1701">
              <w:rPr>
                <w:color w:val="auto"/>
                <w:sz w:val="22"/>
                <w:szCs w:val="22"/>
              </w:rPr>
              <w:t>ble to review documentation prior to PSC to effectively contribute to the discussion on cases and other PSC related documentation.</w:t>
            </w:r>
          </w:p>
        </w:tc>
      </w:tr>
      <w:tr w:rsidR="007E1701" w:rsidRPr="007E1701" w14:paraId="0B6AA3A6" w14:textId="77777777" w:rsidTr="00B577CC">
        <w:tc>
          <w:tcPr>
            <w:tcW w:w="3823" w:type="dxa"/>
          </w:tcPr>
          <w:p w14:paraId="487065F5" w14:textId="6E4FFDCE" w:rsidR="00B577CC" w:rsidRPr="007E1701" w:rsidRDefault="008A01A6" w:rsidP="00E33C53">
            <w:pPr>
              <w:pStyle w:val="BodyText"/>
              <w:rPr>
                <w:color w:val="auto"/>
                <w:sz w:val="22"/>
                <w:szCs w:val="22"/>
              </w:rPr>
            </w:pPr>
            <w:r w:rsidRPr="007E1701">
              <w:rPr>
                <w:color w:val="auto"/>
                <w:sz w:val="22"/>
                <w:szCs w:val="22"/>
              </w:rPr>
              <w:lastRenderedPageBreak/>
              <w:t xml:space="preserve">Judgement, </w:t>
            </w:r>
            <w:r w:rsidR="00742DC9">
              <w:rPr>
                <w:color w:val="auto"/>
                <w:sz w:val="22"/>
                <w:szCs w:val="22"/>
              </w:rPr>
              <w:t>d</w:t>
            </w:r>
            <w:r w:rsidRPr="007E1701">
              <w:rPr>
                <w:color w:val="auto"/>
                <w:sz w:val="22"/>
                <w:szCs w:val="22"/>
              </w:rPr>
              <w:t xml:space="preserve">ecision </w:t>
            </w:r>
            <w:r w:rsidR="00742DC9">
              <w:rPr>
                <w:color w:val="auto"/>
                <w:sz w:val="22"/>
                <w:szCs w:val="22"/>
              </w:rPr>
              <w:t>m</w:t>
            </w:r>
            <w:r w:rsidRPr="007E1701">
              <w:rPr>
                <w:color w:val="auto"/>
                <w:sz w:val="22"/>
                <w:szCs w:val="22"/>
              </w:rPr>
              <w:t>aking and Resilience</w:t>
            </w:r>
          </w:p>
        </w:tc>
        <w:tc>
          <w:tcPr>
            <w:tcW w:w="5193" w:type="dxa"/>
          </w:tcPr>
          <w:p w14:paraId="7888436E" w14:textId="773A56E2" w:rsidR="008A01A6" w:rsidRPr="007E1701" w:rsidRDefault="008A01A6" w:rsidP="00F07D1E">
            <w:pPr>
              <w:pStyle w:val="ListParagraph"/>
              <w:numPr>
                <w:ilvl w:val="0"/>
                <w:numId w:val="27"/>
              </w:numPr>
              <w:rPr>
                <w:color w:val="auto"/>
                <w:sz w:val="22"/>
                <w:szCs w:val="22"/>
              </w:rPr>
            </w:pPr>
            <w:r w:rsidRPr="007E1701">
              <w:rPr>
                <w:color w:val="auto"/>
                <w:sz w:val="22"/>
                <w:szCs w:val="22"/>
              </w:rPr>
              <w:t xml:space="preserve">Able to demonstrate balanced and objective judgement based on a thorough understanding of compliance and in line with the REC Complaints </w:t>
            </w:r>
            <w:r w:rsidR="0073685B" w:rsidRPr="007E1701">
              <w:rPr>
                <w:color w:val="auto"/>
                <w:sz w:val="22"/>
                <w:szCs w:val="22"/>
              </w:rPr>
              <w:t>and</w:t>
            </w:r>
            <w:r w:rsidRPr="007E1701">
              <w:rPr>
                <w:color w:val="auto"/>
                <w:sz w:val="22"/>
                <w:szCs w:val="22"/>
              </w:rPr>
              <w:t xml:space="preserve"> Disciplinary Procedure.</w:t>
            </w:r>
          </w:p>
          <w:p w14:paraId="1EDA9686" w14:textId="77777777" w:rsidR="008A01A6" w:rsidRPr="007E1701" w:rsidRDefault="008A01A6" w:rsidP="00F07D1E">
            <w:pPr>
              <w:jc w:val="both"/>
              <w:rPr>
                <w:rFonts w:ascii="Lato" w:hAnsi="Lato"/>
                <w:color w:val="auto"/>
                <w:sz w:val="22"/>
                <w:szCs w:val="22"/>
              </w:rPr>
            </w:pPr>
          </w:p>
          <w:p w14:paraId="1E8FDC3B" w14:textId="62241F88" w:rsidR="008A01A6" w:rsidRPr="007E1701" w:rsidRDefault="008A01A6" w:rsidP="00F07D1E">
            <w:pPr>
              <w:pStyle w:val="ListParagraph"/>
              <w:numPr>
                <w:ilvl w:val="0"/>
                <w:numId w:val="27"/>
              </w:numPr>
              <w:rPr>
                <w:color w:val="auto"/>
                <w:sz w:val="22"/>
                <w:szCs w:val="22"/>
              </w:rPr>
            </w:pPr>
            <w:r w:rsidRPr="007E1701">
              <w:rPr>
                <w:color w:val="auto"/>
                <w:sz w:val="22"/>
                <w:szCs w:val="22"/>
              </w:rPr>
              <w:t>Ready and able to take the initiative and be responsible for the consequences of decisions.</w:t>
            </w:r>
          </w:p>
          <w:p w14:paraId="052E9468" w14:textId="77777777" w:rsidR="008A01A6" w:rsidRPr="007E1701" w:rsidRDefault="008A01A6" w:rsidP="00F07D1E">
            <w:pPr>
              <w:jc w:val="both"/>
              <w:rPr>
                <w:rFonts w:ascii="Lato" w:hAnsi="Lato"/>
                <w:color w:val="auto"/>
                <w:sz w:val="22"/>
                <w:szCs w:val="22"/>
              </w:rPr>
            </w:pPr>
          </w:p>
          <w:p w14:paraId="1B0434CF" w14:textId="28C8BB6D" w:rsidR="00B577CC" w:rsidRPr="007E1701" w:rsidRDefault="008A01A6" w:rsidP="00F07D1E">
            <w:pPr>
              <w:pStyle w:val="ListParagraph"/>
              <w:numPr>
                <w:ilvl w:val="0"/>
                <w:numId w:val="27"/>
              </w:numPr>
              <w:rPr>
                <w:color w:val="auto"/>
                <w:sz w:val="22"/>
                <w:szCs w:val="22"/>
              </w:rPr>
            </w:pPr>
            <w:r w:rsidRPr="007E1701">
              <w:rPr>
                <w:color w:val="auto"/>
                <w:sz w:val="22"/>
                <w:szCs w:val="22"/>
              </w:rPr>
              <w:t xml:space="preserve">Manages personal effectiveness by managing emotions in the face of pressure, setbacks or when dealing with provocative situations. Demonstrates an approach to work that is characterised by commitment, </w:t>
            </w:r>
            <w:r w:rsidR="002873DD" w:rsidRPr="007E1701">
              <w:rPr>
                <w:color w:val="auto"/>
                <w:sz w:val="22"/>
                <w:szCs w:val="22"/>
              </w:rPr>
              <w:t>motivation,</w:t>
            </w:r>
            <w:r w:rsidRPr="007E1701">
              <w:rPr>
                <w:color w:val="auto"/>
                <w:sz w:val="22"/>
                <w:szCs w:val="22"/>
              </w:rPr>
              <w:t xml:space="preserve"> and energy.</w:t>
            </w:r>
          </w:p>
        </w:tc>
      </w:tr>
    </w:tbl>
    <w:p w14:paraId="3F8F5619" w14:textId="7799B866" w:rsidR="008563CB" w:rsidRPr="007E1701" w:rsidRDefault="008563CB">
      <w:pPr>
        <w:spacing w:after="160" w:line="259" w:lineRule="auto"/>
        <w:rPr>
          <w:rFonts w:ascii="Lato" w:eastAsiaTheme="minorHAnsi" w:hAnsi="Lato" w:cs="Tahoma"/>
          <w:szCs w:val="22"/>
        </w:rPr>
      </w:pPr>
    </w:p>
    <w:p w14:paraId="2BFBE75C" w14:textId="77777777" w:rsidR="00F07D1E" w:rsidRPr="007E1701" w:rsidRDefault="00F07D1E">
      <w:pPr>
        <w:spacing w:after="160" w:line="259" w:lineRule="auto"/>
        <w:rPr>
          <w:rFonts w:ascii="Lato" w:hAnsi="Lato"/>
          <w:szCs w:val="22"/>
          <w14:ligatures w14:val="standard"/>
        </w:rPr>
      </w:pPr>
      <w:bookmarkStart w:id="6" w:name="_Hlk45115175"/>
      <w:r w:rsidRPr="007E1701">
        <w:rPr>
          <w:rFonts w:ascii="Lato" w:hAnsi="Lato"/>
          <w:szCs w:val="22"/>
        </w:rPr>
        <w:br w:type="page"/>
      </w:r>
    </w:p>
    <w:p w14:paraId="4AECAC1D" w14:textId="170EC082" w:rsidR="008563CB" w:rsidRPr="00EE4D75" w:rsidRDefault="008563CB" w:rsidP="00EE4D75">
      <w:pPr>
        <w:pStyle w:val="Heading1"/>
        <w:numPr>
          <w:ilvl w:val="0"/>
          <w:numId w:val="0"/>
        </w:numPr>
        <w:ind w:left="432" w:hanging="432"/>
        <w:rPr>
          <w:b/>
          <w:bCs/>
          <w:color w:val="auto"/>
          <w:sz w:val="22"/>
          <w:szCs w:val="22"/>
        </w:rPr>
      </w:pPr>
      <w:bookmarkStart w:id="7" w:name="_Toc66367243"/>
      <w:r w:rsidRPr="00EE4D75">
        <w:rPr>
          <w:b/>
          <w:bCs/>
          <w:color w:val="auto"/>
          <w:sz w:val="22"/>
          <w:szCs w:val="22"/>
        </w:rPr>
        <w:lastRenderedPageBreak/>
        <w:t>Diversity and equality of opportunity</w:t>
      </w:r>
      <w:bookmarkEnd w:id="7"/>
    </w:p>
    <w:p w14:paraId="25192152" w14:textId="77777777" w:rsidR="003B2358" w:rsidRPr="007E1701" w:rsidRDefault="003B2358" w:rsidP="003B2358">
      <w:pPr>
        <w:jc w:val="both"/>
        <w:rPr>
          <w:rFonts w:ascii="Lato" w:hAnsi="Lato"/>
          <w:b/>
          <w:szCs w:val="22"/>
        </w:rPr>
      </w:pPr>
    </w:p>
    <w:bookmarkEnd w:id="6"/>
    <w:p w14:paraId="307AF7E0" w14:textId="3B37B325" w:rsidR="000E702F" w:rsidRDefault="000E702F" w:rsidP="00297736">
      <w:pPr>
        <w:pStyle w:val="BodyText"/>
        <w:rPr>
          <w:sz w:val="22"/>
          <w:szCs w:val="22"/>
        </w:rPr>
      </w:pPr>
      <w:r w:rsidRPr="007E1701">
        <w:rPr>
          <w:sz w:val="22"/>
          <w:szCs w:val="22"/>
        </w:rPr>
        <w:t>We value and promote diversity and are committed to equality of opportunity. All appointments are made on merit. We believe that for any organisation to be successful, it needs to work with the most talented and diverse people available. We positively encourage applications from people from all sections of the community, from all backgrounds and with a broad range of experience. We undertake that your application will be dealt with fairly and that all decisions we make about it will be based on merit and your ability to meet the candidate specification.</w:t>
      </w:r>
    </w:p>
    <w:p w14:paraId="52EDBC09" w14:textId="77777777" w:rsidR="00297736" w:rsidRPr="007E1701" w:rsidRDefault="00297736" w:rsidP="00297736">
      <w:pPr>
        <w:pStyle w:val="BodyText"/>
        <w:rPr>
          <w:sz w:val="22"/>
          <w:szCs w:val="22"/>
        </w:rPr>
      </w:pPr>
    </w:p>
    <w:p w14:paraId="40427A56" w14:textId="0DC8BB3B" w:rsidR="008563CB" w:rsidRPr="007E1701" w:rsidRDefault="000E702F" w:rsidP="00297736">
      <w:pPr>
        <w:pStyle w:val="BodyText"/>
        <w:rPr>
          <w:sz w:val="22"/>
          <w:szCs w:val="22"/>
        </w:rPr>
      </w:pPr>
      <w:r w:rsidRPr="007E1701">
        <w:rPr>
          <w:sz w:val="22"/>
          <w:szCs w:val="22"/>
        </w:rPr>
        <w:t xml:space="preserve">The REC has an absolute commitment to the principles of equality, diversity and inclusiveness and the </w:t>
      </w:r>
      <w:r w:rsidR="00742DC9">
        <w:rPr>
          <w:sz w:val="22"/>
          <w:szCs w:val="22"/>
        </w:rPr>
        <w:t>Board</w:t>
      </w:r>
      <w:r w:rsidRPr="007E1701">
        <w:rPr>
          <w:sz w:val="22"/>
          <w:szCs w:val="22"/>
        </w:rPr>
        <w:t xml:space="preserve"> is determined to ensure that its governance structure reflects that commitment.</w:t>
      </w:r>
    </w:p>
    <w:p w14:paraId="4140ECF3" w14:textId="64622188" w:rsidR="003B2358" w:rsidRPr="00EE4D75" w:rsidRDefault="008563CB" w:rsidP="00EE4D75">
      <w:pPr>
        <w:pStyle w:val="Heading1"/>
        <w:numPr>
          <w:ilvl w:val="0"/>
          <w:numId w:val="0"/>
        </w:numPr>
        <w:ind w:left="432" w:hanging="432"/>
        <w:rPr>
          <w:b/>
          <w:bCs/>
          <w:color w:val="auto"/>
          <w:sz w:val="22"/>
          <w:szCs w:val="22"/>
        </w:rPr>
      </w:pPr>
      <w:bookmarkStart w:id="8" w:name="_Toc66367244"/>
      <w:r w:rsidRPr="00EE4D75">
        <w:rPr>
          <w:b/>
          <w:bCs/>
          <w:color w:val="auto"/>
          <w:sz w:val="22"/>
          <w:szCs w:val="22"/>
        </w:rPr>
        <w:t>On appointment</w:t>
      </w:r>
      <w:bookmarkEnd w:id="8"/>
      <w:r w:rsidRPr="00EE4D75">
        <w:rPr>
          <w:b/>
          <w:bCs/>
          <w:color w:val="auto"/>
          <w:sz w:val="22"/>
          <w:szCs w:val="22"/>
        </w:rPr>
        <w:t xml:space="preserve"> </w:t>
      </w:r>
    </w:p>
    <w:p w14:paraId="72CEF04E" w14:textId="63CDD459" w:rsidR="003B2358" w:rsidRPr="007E1701" w:rsidRDefault="003B2358" w:rsidP="00297736">
      <w:pPr>
        <w:pStyle w:val="BodyText"/>
        <w:rPr>
          <w:sz w:val="22"/>
          <w:szCs w:val="22"/>
        </w:rPr>
      </w:pPr>
      <w:r w:rsidRPr="007E1701">
        <w:rPr>
          <w:sz w:val="22"/>
          <w:szCs w:val="22"/>
        </w:rPr>
        <w:t xml:space="preserve">Members are appointed to the </w:t>
      </w:r>
      <w:r w:rsidR="008A01A6" w:rsidRPr="007E1701">
        <w:rPr>
          <w:sz w:val="22"/>
          <w:szCs w:val="22"/>
        </w:rPr>
        <w:t xml:space="preserve">Professional Standards Committee </w:t>
      </w:r>
      <w:r w:rsidRPr="007E1701">
        <w:rPr>
          <w:sz w:val="22"/>
          <w:szCs w:val="22"/>
        </w:rPr>
        <w:t xml:space="preserve">for a period not exceeding </w:t>
      </w:r>
      <w:r w:rsidR="0041553C" w:rsidRPr="007E1701">
        <w:rPr>
          <w:sz w:val="22"/>
          <w:szCs w:val="22"/>
        </w:rPr>
        <w:t>three</w:t>
      </w:r>
      <w:r w:rsidRPr="007E1701">
        <w:rPr>
          <w:sz w:val="22"/>
          <w:szCs w:val="22"/>
        </w:rPr>
        <w:t xml:space="preserve"> years. </w:t>
      </w:r>
      <w:r w:rsidR="0073685B" w:rsidRPr="007E1701">
        <w:rPr>
          <w:sz w:val="22"/>
          <w:szCs w:val="22"/>
        </w:rPr>
        <w:t xml:space="preserve"> </w:t>
      </w:r>
      <w:r w:rsidRPr="007E1701">
        <w:rPr>
          <w:sz w:val="22"/>
          <w:szCs w:val="22"/>
        </w:rPr>
        <w:t xml:space="preserve">Candidates will be advised of their individual term on appointment. </w:t>
      </w:r>
    </w:p>
    <w:p w14:paraId="5C7766C9" w14:textId="77777777" w:rsidR="003B2358" w:rsidRPr="007E1701" w:rsidRDefault="003B2358" w:rsidP="00297736">
      <w:pPr>
        <w:pStyle w:val="BodyText"/>
        <w:rPr>
          <w:sz w:val="22"/>
          <w:szCs w:val="22"/>
        </w:rPr>
      </w:pPr>
    </w:p>
    <w:p w14:paraId="07E5CBDD" w14:textId="32609409" w:rsidR="003B2358" w:rsidRPr="007E1701" w:rsidRDefault="003B2358" w:rsidP="00297736">
      <w:pPr>
        <w:pStyle w:val="BodyText"/>
        <w:rPr>
          <w:sz w:val="22"/>
          <w:szCs w:val="22"/>
        </w:rPr>
      </w:pPr>
      <w:r w:rsidRPr="007E1701">
        <w:rPr>
          <w:sz w:val="22"/>
          <w:szCs w:val="22"/>
        </w:rPr>
        <w:t xml:space="preserve">Re-appointments can be made at the end of the first period of appointment for a further period not exceeding </w:t>
      </w:r>
      <w:r w:rsidR="0041553C" w:rsidRPr="007E1701">
        <w:rPr>
          <w:sz w:val="22"/>
          <w:szCs w:val="22"/>
        </w:rPr>
        <w:t>three</w:t>
      </w:r>
      <w:r w:rsidRPr="007E1701">
        <w:rPr>
          <w:sz w:val="22"/>
          <w:szCs w:val="22"/>
        </w:rPr>
        <w:t xml:space="preserve"> years, subject to consistently high performance and the needs of the REC. </w:t>
      </w:r>
    </w:p>
    <w:p w14:paraId="4D53DF72" w14:textId="77777777" w:rsidR="003B2358" w:rsidRPr="007E1701" w:rsidRDefault="003B2358" w:rsidP="00297736">
      <w:pPr>
        <w:pStyle w:val="BodyText"/>
        <w:rPr>
          <w:sz w:val="22"/>
          <w:szCs w:val="22"/>
        </w:rPr>
      </w:pPr>
    </w:p>
    <w:p w14:paraId="15CA8394" w14:textId="3E72A462" w:rsidR="003B2358" w:rsidRPr="007E1701" w:rsidRDefault="003B2358" w:rsidP="00297736">
      <w:pPr>
        <w:pStyle w:val="BodyText"/>
        <w:rPr>
          <w:sz w:val="22"/>
          <w:szCs w:val="22"/>
        </w:rPr>
      </w:pPr>
      <w:r w:rsidRPr="007E1701">
        <w:rPr>
          <w:sz w:val="22"/>
          <w:szCs w:val="22"/>
        </w:rPr>
        <w:t xml:space="preserve">No person may serve on the </w:t>
      </w:r>
      <w:r w:rsidR="008A01A6" w:rsidRPr="007E1701">
        <w:rPr>
          <w:sz w:val="22"/>
          <w:szCs w:val="22"/>
        </w:rPr>
        <w:t xml:space="preserve">Professional Standards Committee </w:t>
      </w:r>
      <w:r w:rsidRPr="007E1701">
        <w:rPr>
          <w:sz w:val="22"/>
          <w:szCs w:val="22"/>
        </w:rPr>
        <w:t xml:space="preserve">for longer than an aggregate of </w:t>
      </w:r>
      <w:r w:rsidR="0041553C" w:rsidRPr="007E1701">
        <w:rPr>
          <w:sz w:val="22"/>
          <w:szCs w:val="22"/>
        </w:rPr>
        <w:t>six</w:t>
      </w:r>
      <w:r w:rsidRPr="007E1701">
        <w:rPr>
          <w:sz w:val="22"/>
          <w:szCs w:val="22"/>
        </w:rPr>
        <w:t xml:space="preserve"> years. </w:t>
      </w:r>
    </w:p>
    <w:p w14:paraId="325137CE" w14:textId="77777777" w:rsidR="002C3125" w:rsidRPr="007E1701" w:rsidRDefault="002C3125" w:rsidP="003B2358">
      <w:pPr>
        <w:jc w:val="both"/>
        <w:rPr>
          <w:rFonts w:ascii="Lato" w:hAnsi="Lato"/>
          <w:b/>
          <w:szCs w:val="22"/>
        </w:rPr>
      </w:pPr>
    </w:p>
    <w:p w14:paraId="2CDFF9CF" w14:textId="5C4BE8BD" w:rsidR="003B2358" w:rsidRPr="00EE4D75" w:rsidRDefault="003B2358" w:rsidP="00EE4D75">
      <w:pPr>
        <w:pStyle w:val="Heading1"/>
        <w:numPr>
          <w:ilvl w:val="0"/>
          <w:numId w:val="0"/>
        </w:numPr>
        <w:ind w:left="432" w:hanging="432"/>
        <w:rPr>
          <w:b/>
          <w:bCs/>
          <w:color w:val="auto"/>
          <w:sz w:val="22"/>
          <w:szCs w:val="22"/>
        </w:rPr>
      </w:pPr>
      <w:bookmarkStart w:id="9" w:name="_Toc66367245"/>
      <w:r w:rsidRPr="00EE4D75">
        <w:rPr>
          <w:b/>
          <w:bCs/>
          <w:color w:val="auto"/>
          <w:sz w:val="22"/>
          <w:szCs w:val="22"/>
        </w:rPr>
        <w:t>Applying for a post</w:t>
      </w:r>
      <w:bookmarkEnd w:id="9"/>
      <w:r w:rsidRPr="00EE4D75">
        <w:rPr>
          <w:b/>
          <w:bCs/>
          <w:color w:val="auto"/>
          <w:sz w:val="22"/>
          <w:szCs w:val="22"/>
        </w:rPr>
        <w:t xml:space="preserve"> </w:t>
      </w:r>
    </w:p>
    <w:p w14:paraId="226EB467" w14:textId="77777777" w:rsidR="00402A8B" w:rsidRPr="007E1701" w:rsidRDefault="00402A8B" w:rsidP="003B2358">
      <w:pPr>
        <w:pStyle w:val="Default"/>
        <w:rPr>
          <w:rFonts w:ascii="Lato" w:hAnsi="Lato"/>
          <w:b/>
          <w:bCs/>
          <w:color w:val="auto"/>
          <w:sz w:val="22"/>
          <w:szCs w:val="22"/>
        </w:rPr>
      </w:pPr>
    </w:p>
    <w:p w14:paraId="58518AD1" w14:textId="723C7A19" w:rsidR="00B47868" w:rsidRPr="007E1701" w:rsidRDefault="00B47868" w:rsidP="00B47868">
      <w:pPr>
        <w:pStyle w:val="BodyText"/>
        <w:rPr>
          <w:sz w:val="22"/>
          <w:szCs w:val="22"/>
        </w:rPr>
      </w:pPr>
      <w:r w:rsidRPr="007E1701">
        <w:rPr>
          <w:sz w:val="22"/>
          <w:szCs w:val="22"/>
        </w:rPr>
        <w:t xml:space="preserve">All applicants are required to complete both </w:t>
      </w:r>
      <w:ins w:id="10" w:author="Arifa Suleman" w:date="2022-04-05T10:28:00Z">
        <w:r w:rsidR="00832757">
          <w:rPr>
            <w:sz w:val="22"/>
            <w:szCs w:val="22"/>
          </w:rPr>
          <w:fldChar w:fldCharType="begin"/>
        </w:r>
        <w:r w:rsidR="00832757">
          <w:rPr>
            <w:sz w:val="22"/>
            <w:szCs w:val="22"/>
          </w:rPr>
          <w:instrText xml:space="preserve"> HYPERLINK "https://www.rec.uk.com/download_file/4064/0" </w:instrText>
        </w:r>
        <w:r w:rsidR="00832757">
          <w:rPr>
            <w:sz w:val="22"/>
            <w:szCs w:val="22"/>
          </w:rPr>
        </w:r>
        <w:r w:rsidR="00832757">
          <w:rPr>
            <w:sz w:val="22"/>
            <w:szCs w:val="22"/>
          </w:rPr>
          <w:fldChar w:fldCharType="separate"/>
        </w:r>
        <w:r w:rsidRPr="00832757">
          <w:rPr>
            <w:rStyle w:val="Hyperlink"/>
            <w:sz w:val="22"/>
            <w:szCs w:val="22"/>
          </w:rPr>
          <w:t>application forms</w:t>
        </w:r>
        <w:r w:rsidR="00832757">
          <w:rPr>
            <w:sz w:val="22"/>
            <w:szCs w:val="22"/>
          </w:rPr>
          <w:fldChar w:fldCharType="end"/>
        </w:r>
      </w:ins>
      <w:r w:rsidRPr="007E1701">
        <w:rPr>
          <w:sz w:val="22"/>
          <w:szCs w:val="22"/>
        </w:rPr>
        <w:t xml:space="preserve"> enclosed with the information pack and include a CV</w:t>
      </w:r>
      <w:r w:rsidR="00210FA6">
        <w:rPr>
          <w:sz w:val="22"/>
          <w:szCs w:val="22"/>
        </w:rPr>
        <w:t>, with covering letter</w:t>
      </w:r>
      <w:r w:rsidRPr="007E1701">
        <w:rPr>
          <w:sz w:val="22"/>
          <w:szCs w:val="22"/>
        </w:rPr>
        <w:t xml:space="preserve">. </w:t>
      </w:r>
    </w:p>
    <w:p w14:paraId="4B475D59" w14:textId="77777777" w:rsidR="00B47868" w:rsidRPr="007E1701" w:rsidRDefault="00B47868" w:rsidP="00B47868">
      <w:pPr>
        <w:pStyle w:val="BodyText"/>
        <w:rPr>
          <w:sz w:val="22"/>
          <w:szCs w:val="22"/>
        </w:rPr>
      </w:pPr>
    </w:p>
    <w:p w14:paraId="0BD50EFB" w14:textId="6D5EDC67" w:rsidR="00B47868" w:rsidRPr="007E1701" w:rsidRDefault="00B47868" w:rsidP="00B47868">
      <w:pPr>
        <w:pStyle w:val="BodyText"/>
        <w:rPr>
          <w:sz w:val="22"/>
          <w:szCs w:val="22"/>
        </w:rPr>
      </w:pPr>
      <w:r w:rsidRPr="007E1701">
        <w:rPr>
          <w:sz w:val="22"/>
          <w:szCs w:val="22"/>
        </w:rPr>
        <w:t>We must receive your completed application before the closing date</w:t>
      </w:r>
      <w:r w:rsidR="009A433C" w:rsidRPr="007E1701">
        <w:rPr>
          <w:sz w:val="22"/>
          <w:szCs w:val="22"/>
        </w:rPr>
        <w:t xml:space="preserve"> and time</w:t>
      </w:r>
      <w:r w:rsidRPr="007E1701">
        <w:rPr>
          <w:sz w:val="22"/>
          <w:szCs w:val="22"/>
        </w:rPr>
        <w:t xml:space="preserve"> of </w:t>
      </w:r>
      <w:r w:rsidR="0073685B" w:rsidRPr="00E03681">
        <w:rPr>
          <w:sz w:val="22"/>
          <w:szCs w:val="22"/>
        </w:rPr>
        <w:t xml:space="preserve">Monday </w:t>
      </w:r>
      <w:r w:rsidR="00A756F7" w:rsidRPr="00E03681">
        <w:rPr>
          <w:sz w:val="22"/>
          <w:szCs w:val="22"/>
        </w:rPr>
        <w:t>9</w:t>
      </w:r>
      <w:r w:rsidR="0073685B" w:rsidRPr="00E03681">
        <w:rPr>
          <w:sz w:val="22"/>
          <w:szCs w:val="22"/>
        </w:rPr>
        <w:t xml:space="preserve"> </w:t>
      </w:r>
      <w:r w:rsidR="00080211" w:rsidRPr="00E03681">
        <w:rPr>
          <w:sz w:val="22"/>
          <w:szCs w:val="22"/>
        </w:rPr>
        <w:t>May 202</w:t>
      </w:r>
      <w:r w:rsidR="000B400E">
        <w:rPr>
          <w:sz w:val="22"/>
          <w:szCs w:val="22"/>
        </w:rPr>
        <w:t>2</w:t>
      </w:r>
      <w:ins w:id="11" w:author="Arifa Suleman" w:date="2022-04-05T10:25:00Z">
        <w:r w:rsidR="000B400E">
          <w:rPr>
            <w:sz w:val="22"/>
            <w:szCs w:val="22"/>
          </w:rPr>
          <w:t xml:space="preserve"> </w:t>
        </w:r>
      </w:ins>
      <w:r w:rsidR="009A433C" w:rsidRPr="00E03681">
        <w:rPr>
          <w:sz w:val="22"/>
          <w:szCs w:val="22"/>
        </w:rPr>
        <w:t xml:space="preserve">at </w:t>
      </w:r>
      <w:r w:rsidR="005F4B22">
        <w:rPr>
          <w:sz w:val="22"/>
          <w:szCs w:val="22"/>
        </w:rPr>
        <w:t>5pm</w:t>
      </w:r>
      <w:r w:rsidRPr="007E1701">
        <w:rPr>
          <w:sz w:val="22"/>
          <w:szCs w:val="22"/>
        </w:rPr>
        <w:t xml:space="preserve">. Late applications will not be accepted. </w:t>
      </w:r>
    </w:p>
    <w:p w14:paraId="07AC5907" w14:textId="77777777" w:rsidR="00B47868" w:rsidRPr="007E1701" w:rsidRDefault="00B47868" w:rsidP="00B47868">
      <w:pPr>
        <w:pStyle w:val="BodyText"/>
        <w:rPr>
          <w:sz w:val="22"/>
          <w:szCs w:val="22"/>
        </w:rPr>
      </w:pPr>
    </w:p>
    <w:p w14:paraId="2303A477" w14:textId="37CB16B8" w:rsidR="00B47868" w:rsidRPr="007E1701" w:rsidRDefault="00B47868" w:rsidP="00B47868">
      <w:pPr>
        <w:pStyle w:val="BodyText"/>
        <w:rPr>
          <w:sz w:val="22"/>
          <w:szCs w:val="22"/>
        </w:rPr>
      </w:pPr>
      <w:r w:rsidRPr="007E1701">
        <w:rPr>
          <w:sz w:val="22"/>
          <w:szCs w:val="22"/>
        </w:rPr>
        <w:t xml:space="preserve">The REC will ensure that the appointment is made in a way that is open, </w:t>
      </w:r>
      <w:r w:rsidR="002873DD" w:rsidRPr="007E1701">
        <w:rPr>
          <w:sz w:val="22"/>
          <w:szCs w:val="22"/>
        </w:rPr>
        <w:t>transparent,</w:t>
      </w:r>
      <w:r w:rsidRPr="007E1701">
        <w:rPr>
          <w:sz w:val="22"/>
          <w:szCs w:val="22"/>
        </w:rPr>
        <w:t xml:space="preserve"> and fair to all applicants. All appointments are made on merit. </w:t>
      </w:r>
    </w:p>
    <w:p w14:paraId="0CABE063" w14:textId="77777777" w:rsidR="00B47868" w:rsidRPr="007E1701" w:rsidRDefault="00B47868" w:rsidP="00B47868">
      <w:pPr>
        <w:pStyle w:val="BodyText"/>
        <w:rPr>
          <w:sz w:val="22"/>
          <w:szCs w:val="22"/>
        </w:rPr>
      </w:pPr>
    </w:p>
    <w:p w14:paraId="0CBE5D79" w14:textId="7D068457" w:rsidR="003B2358" w:rsidRPr="007E1701" w:rsidRDefault="00B47868" w:rsidP="00B47868">
      <w:pPr>
        <w:pStyle w:val="BodyText"/>
        <w:rPr>
          <w:sz w:val="22"/>
          <w:szCs w:val="22"/>
        </w:rPr>
      </w:pPr>
      <w:r w:rsidRPr="007E1701">
        <w:rPr>
          <w:sz w:val="22"/>
          <w:szCs w:val="22"/>
        </w:rPr>
        <w:t xml:space="preserve">Electronic applications, which must be in Microsoft Word or PDF format, should be emailed to </w:t>
      </w:r>
      <w:hyperlink r:id="rId12" w:history="1">
        <w:r w:rsidR="002873DD" w:rsidRPr="002873DD">
          <w:rPr>
            <w:rStyle w:val="Hyperlink"/>
            <w:sz w:val="22"/>
            <w:szCs w:val="22"/>
          </w:rPr>
          <w:t>compliance@rec.uk.com</w:t>
        </w:r>
      </w:hyperlink>
    </w:p>
    <w:sectPr w:rsidR="003B2358" w:rsidRPr="007E1701" w:rsidSect="00213EE0">
      <w:headerReference w:type="default" r:id="rId13"/>
      <w:footerReference w:type="default" r:id="rId14"/>
      <w:pgSz w:w="11906" w:h="16838"/>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57A2" w14:textId="77777777" w:rsidR="008160B0" w:rsidRDefault="008160B0" w:rsidP="008F24B5">
      <w:r>
        <w:separator/>
      </w:r>
    </w:p>
  </w:endnote>
  <w:endnote w:type="continuationSeparator" w:id="0">
    <w:p w14:paraId="7FE822A5" w14:textId="77777777" w:rsidR="008160B0" w:rsidRDefault="008160B0" w:rsidP="008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color w:val="0D133D" w:themeColor="text1"/>
        <w:sz w:val="18"/>
        <w:szCs w:val="18"/>
      </w:rPr>
      <w:id w:val="2124034797"/>
      <w:docPartObj>
        <w:docPartGallery w:val="Page Numbers (Bottom of Page)"/>
        <w:docPartUnique/>
      </w:docPartObj>
    </w:sdtPr>
    <w:sdtEndPr>
      <w:rPr>
        <w:noProof/>
      </w:rPr>
    </w:sdtEndPr>
    <w:sdtContent>
      <w:p w14:paraId="4214A91B" w14:textId="77777777" w:rsidR="006A65D9" w:rsidRPr="00213EE0" w:rsidRDefault="006A65D9" w:rsidP="00213EE0">
        <w:pPr>
          <w:pStyle w:val="Footer"/>
          <w:pBdr>
            <w:top w:val="single" w:sz="4" w:space="1" w:color="0D133D" w:themeColor="text1"/>
          </w:pBdr>
          <w:jc w:val="right"/>
          <w:rPr>
            <w:rFonts w:ascii="Lato" w:hAnsi="Lato"/>
            <w:color w:val="0D133D" w:themeColor="text1"/>
            <w:sz w:val="18"/>
            <w:szCs w:val="18"/>
          </w:rPr>
        </w:pP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sidRPr="00213EE0">
          <w:rPr>
            <w:rFonts w:ascii="Lato" w:hAnsi="Lato"/>
            <w:noProof/>
            <w:color w:val="0D133D" w:themeColor="text1"/>
            <w:sz w:val="18"/>
            <w:szCs w:val="18"/>
          </w:rPr>
          <w:t>2</w:t>
        </w:r>
        <w:r w:rsidRPr="00213EE0">
          <w:rPr>
            <w:rFonts w:ascii="Lato" w:hAnsi="Lato"/>
            <w:noProof/>
            <w:color w:val="0D133D" w:themeColor="text1"/>
            <w:sz w:val="18"/>
            <w:szCs w:val="18"/>
          </w:rPr>
          <w:fldChar w:fldCharType="end"/>
        </w:r>
      </w:p>
    </w:sdtContent>
  </w:sdt>
  <w:p w14:paraId="2DA84E19" w14:textId="77777777" w:rsidR="006A65D9" w:rsidRDefault="006A6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7411E" w14:textId="77777777" w:rsidR="008160B0" w:rsidRDefault="008160B0" w:rsidP="008F24B5">
      <w:r>
        <w:separator/>
      </w:r>
    </w:p>
  </w:footnote>
  <w:footnote w:type="continuationSeparator" w:id="0">
    <w:p w14:paraId="3AA885FC" w14:textId="77777777" w:rsidR="008160B0" w:rsidRDefault="008160B0" w:rsidP="008F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CDB9" w14:textId="77777777" w:rsidR="008F24B5" w:rsidRDefault="008F24B5">
    <w:pPr>
      <w:pStyle w:val="Header"/>
    </w:pPr>
    <w:r>
      <w:rPr>
        <w:noProof/>
      </w:rPr>
      <w:drawing>
        <wp:anchor distT="0" distB="0" distL="114300" distR="114300" simplePos="0" relativeHeight="251658240" behindDoc="0" locked="0" layoutInCell="1" allowOverlap="1" wp14:anchorId="1B50CA2C" wp14:editId="0568BD33">
          <wp:simplePos x="0" y="0"/>
          <wp:positionH relativeFrom="page">
            <wp:align>left</wp:align>
          </wp:positionH>
          <wp:positionV relativeFrom="page">
            <wp:align>top</wp:align>
          </wp:positionV>
          <wp:extent cx="7560000" cy="9936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A21DC6"/>
    <w:multiLevelType w:val="hybridMultilevel"/>
    <w:tmpl w:val="4216B7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56D994"/>
    <w:multiLevelType w:val="hybridMultilevel"/>
    <w:tmpl w:val="D89A23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9156B3"/>
    <w:multiLevelType w:val="hybridMultilevel"/>
    <w:tmpl w:val="013B5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94497C"/>
    <w:multiLevelType w:val="hybridMultilevel"/>
    <w:tmpl w:val="220437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785C83"/>
    <w:multiLevelType w:val="multilevel"/>
    <w:tmpl w:val="FDB6CFD2"/>
    <w:lvl w:ilvl="0">
      <w:start w:val="1"/>
      <w:numFmt w:val="decimal"/>
      <w:pStyle w:val="Heading1"/>
      <w:lvlText w:val="%1"/>
      <w:lvlJc w:val="left"/>
      <w:pPr>
        <w:ind w:left="142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6E418F"/>
    <w:multiLevelType w:val="hybridMultilevel"/>
    <w:tmpl w:val="BB68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4310D"/>
    <w:multiLevelType w:val="hybridMultilevel"/>
    <w:tmpl w:val="06DCA3C0"/>
    <w:lvl w:ilvl="0" w:tplc="734A8152">
      <w:start w:val="1"/>
      <w:numFmt w:val="bullet"/>
      <w:lvlText w:val=""/>
      <w:lvlJc w:val="left"/>
      <w:pPr>
        <w:ind w:left="720" w:hanging="360"/>
      </w:pPr>
      <w:rPr>
        <w:rFonts w:ascii="Symbol" w:hAnsi="Symbol" w:hint="default"/>
      </w:rPr>
    </w:lvl>
    <w:lvl w:ilvl="1" w:tplc="A176B97C">
      <w:start w:val="1"/>
      <w:numFmt w:val="bullet"/>
      <w:lvlText w:val="o"/>
      <w:lvlJc w:val="left"/>
      <w:pPr>
        <w:ind w:left="1440" w:hanging="360"/>
      </w:pPr>
      <w:rPr>
        <w:rFonts w:ascii="Courier New" w:hAnsi="Courier New" w:cs="Times New Roman" w:hint="default"/>
      </w:rPr>
    </w:lvl>
    <w:lvl w:ilvl="2" w:tplc="533E08FA">
      <w:start w:val="1"/>
      <w:numFmt w:val="bullet"/>
      <w:lvlText w:val=""/>
      <w:lvlJc w:val="left"/>
      <w:pPr>
        <w:ind w:left="2160" w:hanging="360"/>
      </w:pPr>
      <w:rPr>
        <w:rFonts w:ascii="Wingdings" w:hAnsi="Wingdings" w:hint="default"/>
      </w:rPr>
    </w:lvl>
    <w:lvl w:ilvl="3" w:tplc="E09C4F92">
      <w:start w:val="1"/>
      <w:numFmt w:val="bullet"/>
      <w:lvlText w:val=""/>
      <w:lvlJc w:val="left"/>
      <w:pPr>
        <w:ind w:left="2880" w:hanging="360"/>
      </w:pPr>
      <w:rPr>
        <w:rFonts w:ascii="Symbol" w:hAnsi="Symbol" w:hint="default"/>
      </w:rPr>
    </w:lvl>
    <w:lvl w:ilvl="4" w:tplc="241A59E2">
      <w:start w:val="1"/>
      <w:numFmt w:val="bullet"/>
      <w:lvlText w:val="o"/>
      <w:lvlJc w:val="left"/>
      <w:pPr>
        <w:ind w:left="3600" w:hanging="360"/>
      </w:pPr>
      <w:rPr>
        <w:rFonts w:ascii="Courier New" w:hAnsi="Courier New" w:cs="Times New Roman" w:hint="default"/>
      </w:rPr>
    </w:lvl>
    <w:lvl w:ilvl="5" w:tplc="CECC00B2">
      <w:start w:val="1"/>
      <w:numFmt w:val="bullet"/>
      <w:lvlText w:val=""/>
      <w:lvlJc w:val="left"/>
      <w:pPr>
        <w:ind w:left="4320" w:hanging="360"/>
      </w:pPr>
      <w:rPr>
        <w:rFonts w:ascii="Wingdings" w:hAnsi="Wingdings" w:hint="default"/>
      </w:rPr>
    </w:lvl>
    <w:lvl w:ilvl="6" w:tplc="2078E140">
      <w:start w:val="1"/>
      <w:numFmt w:val="bullet"/>
      <w:lvlText w:val=""/>
      <w:lvlJc w:val="left"/>
      <w:pPr>
        <w:ind w:left="5040" w:hanging="360"/>
      </w:pPr>
      <w:rPr>
        <w:rFonts w:ascii="Symbol" w:hAnsi="Symbol" w:hint="default"/>
      </w:rPr>
    </w:lvl>
    <w:lvl w:ilvl="7" w:tplc="F20EAC98">
      <w:start w:val="1"/>
      <w:numFmt w:val="bullet"/>
      <w:lvlText w:val="o"/>
      <w:lvlJc w:val="left"/>
      <w:pPr>
        <w:ind w:left="5760" w:hanging="360"/>
      </w:pPr>
      <w:rPr>
        <w:rFonts w:ascii="Courier New" w:hAnsi="Courier New" w:cs="Times New Roman" w:hint="default"/>
      </w:rPr>
    </w:lvl>
    <w:lvl w:ilvl="8" w:tplc="D450A396">
      <w:start w:val="1"/>
      <w:numFmt w:val="bullet"/>
      <w:lvlText w:val=""/>
      <w:lvlJc w:val="left"/>
      <w:pPr>
        <w:ind w:left="6480" w:hanging="360"/>
      </w:pPr>
      <w:rPr>
        <w:rFonts w:ascii="Wingdings" w:hAnsi="Wingdings" w:hint="default"/>
      </w:rPr>
    </w:lvl>
  </w:abstractNum>
  <w:abstractNum w:abstractNumId="8" w15:restartNumberingAfterBreak="0">
    <w:nsid w:val="20EC41C2"/>
    <w:multiLevelType w:val="hybridMultilevel"/>
    <w:tmpl w:val="E5D0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D4D7A"/>
    <w:multiLevelType w:val="hybridMultilevel"/>
    <w:tmpl w:val="F004565A"/>
    <w:lvl w:ilvl="0" w:tplc="16A653F4">
      <w:start w:val="1"/>
      <w:numFmt w:val="bullet"/>
      <w:lvlText w:val=""/>
      <w:lvlJc w:val="left"/>
      <w:pPr>
        <w:ind w:left="720" w:hanging="360"/>
      </w:pPr>
      <w:rPr>
        <w:rFonts w:ascii="Symbol" w:hAnsi="Symbol" w:hint="default"/>
      </w:rPr>
    </w:lvl>
    <w:lvl w:ilvl="1" w:tplc="2634065E">
      <w:start w:val="1"/>
      <w:numFmt w:val="bullet"/>
      <w:lvlText w:val="o"/>
      <w:lvlJc w:val="left"/>
      <w:pPr>
        <w:ind w:left="1440" w:hanging="360"/>
      </w:pPr>
      <w:rPr>
        <w:rFonts w:ascii="Courier New" w:hAnsi="Courier New" w:cs="Times New Roman" w:hint="default"/>
      </w:rPr>
    </w:lvl>
    <w:lvl w:ilvl="2" w:tplc="950465FE">
      <w:start w:val="1"/>
      <w:numFmt w:val="bullet"/>
      <w:lvlText w:val=""/>
      <w:lvlJc w:val="left"/>
      <w:pPr>
        <w:ind w:left="2160" w:hanging="360"/>
      </w:pPr>
      <w:rPr>
        <w:rFonts w:ascii="Wingdings" w:hAnsi="Wingdings" w:hint="default"/>
      </w:rPr>
    </w:lvl>
    <w:lvl w:ilvl="3" w:tplc="5448B074">
      <w:start w:val="1"/>
      <w:numFmt w:val="bullet"/>
      <w:lvlText w:val=""/>
      <w:lvlJc w:val="left"/>
      <w:pPr>
        <w:ind w:left="2880" w:hanging="360"/>
      </w:pPr>
      <w:rPr>
        <w:rFonts w:ascii="Symbol" w:hAnsi="Symbol" w:hint="default"/>
      </w:rPr>
    </w:lvl>
    <w:lvl w:ilvl="4" w:tplc="D1AE836E">
      <w:start w:val="1"/>
      <w:numFmt w:val="bullet"/>
      <w:lvlText w:val="o"/>
      <w:lvlJc w:val="left"/>
      <w:pPr>
        <w:ind w:left="3600" w:hanging="360"/>
      </w:pPr>
      <w:rPr>
        <w:rFonts w:ascii="Courier New" w:hAnsi="Courier New" w:cs="Times New Roman" w:hint="default"/>
      </w:rPr>
    </w:lvl>
    <w:lvl w:ilvl="5" w:tplc="A10E1F52">
      <w:start w:val="1"/>
      <w:numFmt w:val="bullet"/>
      <w:lvlText w:val=""/>
      <w:lvlJc w:val="left"/>
      <w:pPr>
        <w:ind w:left="4320" w:hanging="360"/>
      </w:pPr>
      <w:rPr>
        <w:rFonts w:ascii="Wingdings" w:hAnsi="Wingdings" w:hint="default"/>
      </w:rPr>
    </w:lvl>
    <w:lvl w:ilvl="6" w:tplc="D4B83802">
      <w:start w:val="1"/>
      <w:numFmt w:val="bullet"/>
      <w:lvlText w:val=""/>
      <w:lvlJc w:val="left"/>
      <w:pPr>
        <w:ind w:left="5040" w:hanging="360"/>
      </w:pPr>
      <w:rPr>
        <w:rFonts w:ascii="Symbol" w:hAnsi="Symbol" w:hint="default"/>
      </w:rPr>
    </w:lvl>
    <w:lvl w:ilvl="7" w:tplc="097AFEC4">
      <w:start w:val="1"/>
      <w:numFmt w:val="bullet"/>
      <w:lvlText w:val="o"/>
      <w:lvlJc w:val="left"/>
      <w:pPr>
        <w:ind w:left="5760" w:hanging="360"/>
      </w:pPr>
      <w:rPr>
        <w:rFonts w:ascii="Courier New" w:hAnsi="Courier New" w:cs="Times New Roman" w:hint="default"/>
      </w:rPr>
    </w:lvl>
    <w:lvl w:ilvl="8" w:tplc="3A08BA06">
      <w:start w:val="1"/>
      <w:numFmt w:val="bullet"/>
      <w:lvlText w:val=""/>
      <w:lvlJc w:val="left"/>
      <w:pPr>
        <w:ind w:left="6480" w:hanging="360"/>
      </w:pPr>
      <w:rPr>
        <w:rFonts w:ascii="Wingdings" w:hAnsi="Wingdings" w:hint="default"/>
      </w:rPr>
    </w:lvl>
  </w:abstractNum>
  <w:abstractNum w:abstractNumId="10" w15:restartNumberingAfterBreak="0">
    <w:nsid w:val="28503FF7"/>
    <w:multiLevelType w:val="hybridMultilevel"/>
    <w:tmpl w:val="6616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D0CC9"/>
    <w:multiLevelType w:val="hybridMultilevel"/>
    <w:tmpl w:val="DD42AE7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159FA"/>
    <w:multiLevelType w:val="hybridMultilevel"/>
    <w:tmpl w:val="32D688CA"/>
    <w:lvl w:ilvl="0" w:tplc="40DED894">
      <w:start w:val="1"/>
      <w:numFmt w:val="bullet"/>
      <w:lvlText w:val=""/>
      <w:lvlJc w:val="left"/>
      <w:pPr>
        <w:ind w:left="720" w:hanging="360"/>
      </w:pPr>
      <w:rPr>
        <w:rFonts w:ascii="Symbol" w:hAnsi="Symbol" w:hint="default"/>
      </w:rPr>
    </w:lvl>
    <w:lvl w:ilvl="1" w:tplc="44F48FBE">
      <w:start w:val="1"/>
      <w:numFmt w:val="bullet"/>
      <w:lvlText w:val="o"/>
      <w:lvlJc w:val="left"/>
      <w:pPr>
        <w:ind w:left="1440" w:hanging="360"/>
      </w:pPr>
      <w:rPr>
        <w:rFonts w:ascii="Courier New" w:hAnsi="Courier New" w:cs="Times New Roman" w:hint="default"/>
      </w:rPr>
    </w:lvl>
    <w:lvl w:ilvl="2" w:tplc="DDC8DB20">
      <w:start w:val="1"/>
      <w:numFmt w:val="bullet"/>
      <w:lvlText w:val=""/>
      <w:lvlJc w:val="left"/>
      <w:pPr>
        <w:ind w:left="2160" w:hanging="360"/>
      </w:pPr>
      <w:rPr>
        <w:rFonts w:ascii="Wingdings" w:hAnsi="Wingdings" w:hint="default"/>
      </w:rPr>
    </w:lvl>
    <w:lvl w:ilvl="3" w:tplc="1AFCAA70">
      <w:start w:val="1"/>
      <w:numFmt w:val="bullet"/>
      <w:lvlText w:val=""/>
      <w:lvlJc w:val="left"/>
      <w:pPr>
        <w:ind w:left="2880" w:hanging="360"/>
      </w:pPr>
      <w:rPr>
        <w:rFonts w:ascii="Symbol" w:hAnsi="Symbol" w:hint="default"/>
      </w:rPr>
    </w:lvl>
    <w:lvl w:ilvl="4" w:tplc="0E645EE4">
      <w:start w:val="1"/>
      <w:numFmt w:val="bullet"/>
      <w:lvlText w:val="o"/>
      <w:lvlJc w:val="left"/>
      <w:pPr>
        <w:ind w:left="3600" w:hanging="360"/>
      </w:pPr>
      <w:rPr>
        <w:rFonts w:ascii="Courier New" w:hAnsi="Courier New" w:cs="Times New Roman" w:hint="default"/>
      </w:rPr>
    </w:lvl>
    <w:lvl w:ilvl="5" w:tplc="BA68BB56">
      <w:start w:val="1"/>
      <w:numFmt w:val="bullet"/>
      <w:lvlText w:val=""/>
      <w:lvlJc w:val="left"/>
      <w:pPr>
        <w:ind w:left="4320" w:hanging="360"/>
      </w:pPr>
      <w:rPr>
        <w:rFonts w:ascii="Wingdings" w:hAnsi="Wingdings" w:hint="default"/>
      </w:rPr>
    </w:lvl>
    <w:lvl w:ilvl="6" w:tplc="7F6E3AF0">
      <w:start w:val="1"/>
      <w:numFmt w:val="bullet"/>
      <w:lvlText w:val=""/>
      <w:lvlJc w:val="left"/>
      <w:pPr>
        <w:ind w:left="5040" w:hanging="360"/>
      </w:pPr>
      <w:rPr>
        <w:rFonts w:ascii="Symbol" w:hAnsi="Symbol" w:hint="default"/>
      </w:rPr>
    </w:lvl>
    <w:lvl w:ilvl="7" w:tplc="5A1AF642">
      <w:start w:val="1"/>
      <w:numFmt w:val="bullet"/>
      <w:lvlText w:val="o"/>
      <w:lvlJc w:val="left"/>
      <w:pPr>
        <w:ind w:left="5760" w:hanging="360"/>
      </w:pPr>
      <w:rPr>
        <w:rFonts w:ascii="Courier New" w:hAnsi="Courier New" w:cs="Times New Roman" w:hint="default"/>
      </w:rPr>
    </w:lvl>
    <w:lvl w:ilvl="8" w:tplc="D4987D98">
      <w:start w:val="1"/>
      <w:numFmt w:val="bullet"/>
      <w:lvlText w:val=""/>
      <w:lvlJc w:val="left"/>
      <w:pPr>
        <w:ind w:left="6480" w:hanging="360"/>
      </w:pPr>
      <w:rPr>
        <w:rFonts w:ascii="Wingdings" w:hAnsi="Wingdings" w:hint="default"/>
      </w:rPr>
    </w:lvl>
  </w:abstractNum>
  <w:abstractNum w:abstractNumId="13" w15:restartNumberingAfterBreak="0">
    <w:nsid w:val="473F0DE1"/>
    <w:multiLevelType w:val="multilevel"/>
    <w:tmpl w:val="396AD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B1C0FF8"/>
    <w:multiLevelType w:val="hybridMultilevel"/>
    <w:tmpl w:val="183994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B8A2637"/>
    <w:multiLevelType w:val="hybridMultilevel"/>
    <w:tmpl w:val="8AAC5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98410B"/>
    <w:multiLevelType w:val="hybridMultilevel"/>
    <w:tmpl w:val="2890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E066B"/>
    <w:multiLevelType w:val="hybridMultilevel"/>
    <w:tmpl w:val="CC04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1008E"/>
    <w:multiLevelType w:val="hybridMultilevel"/>
    <w:tmpl w:val="D426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51476"/>
    <w:multiLevelType w:val="hybridMultilevel"/>
    <w:tmpl w:val="B60449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667903D5"/>
    <w:multiLevelType w:val="hybridMultilevel"/>
    <w:tmpl w:val="5AD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84EDE"/>
    <w:multiLevelType w:val="hybridMultilevel"/>
    <w:tmpl w:val="DF6C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8C26D9"/>
    <w:multiLevelType w:val="hybridMultilevel"/>
    <w:tmpl w:val="FF0AB96E"/>
    <w:lvl w:ilvl="0" w:tplc="25E05986">
      <w:start w:val="1"/>
      <w:numFmt w:val="bullet"/>
      <w:lvlText w:val=""/>
      <w:lvlJc w:val="left"/>
      <w:pPr>
        <w:ind w:left="720" w:hanging="360"/>
      </w:pPr>
      <w:rPr>
        <w:rFonts w:ascii="Symbol" w:hAnsi="Symbol" w:hint="default"/>
      </w:rPr>
    </w:lvl>
    <w:lvl w:ilvl="1" w:tplc="E24AEFA4">
      <w:start w:val="1"/>
      <w:numFmt w:val="bullet"/>
      <w:lvlText w:val="o"/>
      <w:lvlJc w:val="left"/>
      <w:pPr>
        <w:ind w:left="1440" w:hanging="360"/>
      </w:pPr>
      <w:rPr>
        <w:rFonts w:ascii="Courier New" w:hAnsi="Courier New" w:cs="Times New Roman" w:hint="default"/>
      </w:rPr>
    </w:lvl>
    <w:lvl w:ilvl="2" w:tplc="2DB6046A">
      <w:start w:val="1"/>
      <w:numFmt w:val="bullet"/>
      <w:lvlText w:val=""/>
      <w:lvlJc w:val="left"/>
      <w:pPr>
        <w:ind w:left="2160" w:hanging="360"/>
      </w:pPr>
      <w:rPr>
        <w:rFonts w:ascii="Wingdings" w:hAnsi="Wingdings" w:hint="default"/>
      </w:rPr>
    </w:lvl>
    <w:lvl w:ilvl="3" w:tplc="C0565CA4">
      <w:start w:val="1"/>
      <w:numFmt w:val="bullet"/>
      <w:lvlText w:val=""/>
      <w:lvlJc w:val="left"/>
      <w:pPr>
        <w:ind w:left="2880" w:hanging="360"/>
      </w:pPr>
      <w:rPr>
        <w:rFonts w:ascii="Symbol" w:hAnsi="Symbol" w:hint="default"/>
      </w:rPr>
    </w:lvl>
    <w:lvl w:ilvl="4" w:tplc="59AEC9B2">
      <w:start w:val="1"/>
      <w:numFmt w:val="bullet"/>
      <w:lvlText w:val="o"/>
      <w:lvlJc w:val="left"/>
      <w:pPr>
        <w:ind w:left="3600" w:hanging="360"/>
      </w:pPr>
      <w:rPr>
        <w:rFonts w:ascii="Courier New" w:hAnsi="Courier New" w:cs="Times New Roman" w:hint="default"/>
      </w:rPr>
    </w:lvl>
    <w:lvl w:ilvl="5" w:tplc="47B2DDEC">
      <w:start w:val="1"/>
      <w:numFmt w:val="bullet"/>
      <w:lvlText w:val=""/>
      <w:lvlJc w:val="left"/>
      <w:pPr>
        <w:ind w:left="4320" w:hanging="360"/>
      </w:pPr>
      <w:rPr>
        <w:rFonts w:ascii="Wingdings" w:hAnsi="Wingdings" w:hint="default"/>
      </w:rPr>
    </w:lvl>
    <w:lvl w:ilvl="6" w:tplc="659ED7AE">
      <w:start w:val="1"/>
      <w:numFmt w:val="bullet"/>
      <w:lvlText w:val=""/>
      <w:lvlJc w:val="left"/>
      <w:pPr>
        <w:ind w:left="5040" w:hanging="360"/>
      </w:pPr>
      <w:rPr>
        <w:rFonts w:ascii="Symbol" w:hAnsi="Symbol" w:hint="default"/>
      </w:rPr>
    </w:lvl>
    <w:lvl w:ilvl="7" w:tplc="A78070DA">
      <w:start w:val="1"/>
      <w:numFmt w:val="bullet"/>
      <w:lvlText w:val="o"/>
      <w:lvlJc w:val="left"/>
      <w:pPr>
        <w:ind w:left="5760" w:hanging="360"/>
      </w:pPr>
      <w:rPr>
        <w:rFonts w:ascii="Courier New" w:hAnsi="Courier New" w:cs="Times New Roman" w:hint="default"/>
      </w:rPr>
    </w:lvl>
    <w:lvl w:ilvl="8" w:tplc="B6F68400">
      <w:start w:val="1"/>
      <w:numFmt w:val="bullet"/>
      <w:lvlText w:val=""/>
      <w:lvlJc w:val="left"/>
      <w:pPr>
        <w:ind w:left="6480" w:hanging="360"/>
      </w:pPr>
      <w:rPr>
        <w:rFonts w:ascii="Wingdings" w:hAnsi="Wingdings" w:hint="default"/>
      </w:rPr>
    </w:lvl>
  </w:abstractNum>
  <w:abstractNum w:abstractNumId="23" w15:restartNumberingAfterBreak="0">
    <w:nsid w:val="7BA719F3"/>
    <w:multiLevelType w:val="hybridMultilevel"/>
    <w:tmpl w:val="FDD8FAAA"/>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24" w15:restartNumberingAfterBreak="0">
    <w:nsid w:val="7C936CDE"/>
    <w:multiLevelType w:val="hybridMultilevel"/>
    <w:tmpl w:val="8D3A8556"/>
    <w:lvl w:ilvl="0" w:tplc="CE4858C6">
      <w:start w:val="1"/>
      <w:numFmt w:val="bullet"/>
      <w:lvlText w:val=""/>
      <w:lvlJc w:val="left"/>
      <w:pPr>
        <w:ind w:left="720" w:hanging="360"/>
      </w:pPr>
      <w:rPr>
        <w:rFonts w:ascii="Symbol" w:hAnsi="Symbol" w:hint="default"/>
      </w:rPr>
    </w:lvl>
    <w:lvl w:ilvl="1" w:tplc="0994ADE4">
      <w:start w:val="1"/>
      <w:numFmt w:val="bullet"/>
      <w:lvlText w:val="o"/>
      <w:lvlJc w:val="left"/>
      <w:pPr>
        <w:ind w:left="1440" w:hanging="360"/>
      </w:pPr>
      <w:rPr>
        <w:rFonts w:ascii="Courier New" w:hAnsi="Courier New" w:cs="Times New Roman" w:hint="default"/>
      </w:rPr>
    </w:lvl>
    <w:lvl w:ilvl="2" w:tplc="70F4DB3C">
      <w:start w:val="1"/>
      <w:numFmt w:val="bullet"/>
      <w:lvlText w:val=""/>
      <w:lvlJc w:val="left"/>
      <w:pPr>
        <w:ind w:left="2160" w:hanging="360"/>
      </w:pPr>
      <w:rPr>
        <w:rFonts w:ascii="Wingdings" w:hAnsi="Wingdings" w:hint="default"/>
      </w:rPr>
    </w:lvl>
    <w:lvl w:ilvl="3" w:tplc="393400B2">
      <w:start w:val="1"/>
      <w:numFmt w:val="bullet"/>
      <w:lvlText w:val=""/>
      <w:lvlJc w:val="left"/>
      <w:pPr>
        <w:ind w:left="2880" w:hanging="360"/>
      </w:pPr>
      <w:rPr>
        <w:rFonts w:ascii="Symbol" w:hAnsi="Symbol" w:hint="default"/>
      </w:rPr>
    </w:lvl>
    <w:lvl w:ilvl="4" w:tplc="FA9CBDDC">
      <w:start w:val="1"/>
      <w:numFmt w:val="bullet"/>
      <w:lvlText w:val="o"/>
      <w:lvlJc w:val="left"/>
      <w:pPr>
        <w:ind w:left="3600" w:hanging="360"/>
      </w:pPr>
      <w:rPr>
        <w:rFonts w:ascii="Courier New" w:hAnsi="Courier New" w:cs="Times New Roman" w:hint="default"/>
      </w:rPr>
    </w:lvl>
    <w:lvl w:ilvl="5" w:tplc="50B2354C">
      <w:start w:val="1"/>
      <w:numFmt w:val="bullet"/>
      <w:lvlText w:val=""/>
      <w:lvlJc w:val="left"/>
      <w:pPr>
        <w:ind w:left="4320" w:hanging="360"/>
      </w:pPr>
      <w:rPr>
        <w:rFonts w:ascii="Wingdings" w:hAnsi="Wingdings" w:hint="default"/>
      </w:rPr>
    </w:lvl>
    <w:lvl w:ilvl="6" w:tplc="11927820">
      <w:start w:val="1"/>
      <w:numFmt w:val="bullet"/>
      <w:lvlText w:val=""/>
      <w:lvlJc w:val="left"/>
      <w:pPr>
        <w:ind w:left="5040" w:hanging="360"/>
      </w:pPr>
      <w:rPr>
        <w:rFonts w:ascii="Symbol" w:hAnsi="Symbol" w:hint="default"/>
      </w:rPr>
    </w:lvl>
    <w:lvl w:ilvl="7" w:tplc="C068063C">
      <w:start w:val="1"/>
      <w:numFmt w:val="bullet"/>
      <w:lvlText w:val="o"/>
      <w:lvlJc w:val="left"/>
      <w:pPr>
        <w:ind w:left="5760" w:hanging="360"/>
      </w:pPr>
      <w:rPr>
        <w:rFonts w:ascii="Courier New" w:hAnsi="Courier New" w:cs="Times New Roman" w:hint="default"/>
      </w:rPr>
    </w:lvl>
    <w:lvl w:ilvl="8" w:tplc="71D446C8">
      <w:start w:val="1"/>
      <w:numFmt w:val="bullet"/>
      <w:lvlText w:val=""/>
      <w:lvlJc w:val="left"/>
      <w:pPr>
        <w:ind w:left="6480" w:hanging="360"/>
      </w:pPr>
      <w:rPr>
        <w:rFonts w:ascii="Wingdings" w:hAnsi="Wingdings" w:hint="default"/>
      </w:rPr>
    </w:lvl>
  </w:abstractNum>
  <w:abstractNum w:abstractNumId="25" w15:restartNumberingAfterBreak="0">
    <w:nsid w:val="7F8C62DD"/>
    <w:multiLevelType w:val="hybridMultilevel"/>
    <w:tmpl w:val="180E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9"/>
  </w:num>
  <w:num w:numId="5">
    <w:abstractNumId w:val="18"/>
  </w:num>
  <w:num w:numId="6">
    <w:abstractNumId w:val="8"/>
  </w:num>
  <w:num w:numId="7">
    <w:abstractNumId w:val="21"/>
  </w:num>
  <w:num w:numId="8">
    <w:abstractNumId w:val="5"/>
  </w:num>
  <w:num w:numId="9">
    <w:abstractNumId w:val="3"/>
  </w:num>
  <w:num w:numId="10">
    <w:abstractNumId w:val="24"/>
  </w:num>
  <w:num w:numId="11">
    <w:abstractNumId w:val="9"/>
  </w:num>
  <w:num w:numId="12">
    <w:abstractNumId w:val="14"/>
  </w:num>
  <w:num w:numId="13">
    <w:abstractNumId w:val="0"/>
  </w:num>
  <w:num w:numId="14">
    <w:abstractNumId w:val="2"/>
  </w:num>
  <w:num w:numId="15">
    <w:abstractNumId w:val="25"/>
  </w:num>
  <w:num w:numId="16">
    <w:abstractNumId w:val="11"/>
  </w:num>
  <w:num w:numId="17">
    <w:abstractNumId w:val="1"/>
  </w:num>
  <w:num w:numId="18">
    <w:abstractNumId w:val="7"/>
  </w:num>
  <w:num w:numId="19">
    <w:abstractNumId w:val="22"/>
  </w:num>
  <w:num w:numId="20">
    <w:abstractNumId w:val="4"/>
  </w:num>
  <w:num w:numId="21">
    <w:abstractNumId w:val="5"/>
  </w:num>
  <w:num w:numId="22">
    <w:abstractNumId w:val="12"/>
  </w:num>
  <w:num w:numId="23">
    <w:abstractNumId w:val="15"/>
  </w:num>
  <w:num w:numId="24">
    <w:abstractNumId w:val="16"/>
  </w:num>
  <w:num w:numId="25">
    <w:abstractNumId w:val="17"/>
  </w:num>
  <w:num w:numId="26">
    <w:abstractNumId w:val="23"/>
  </w:num>
  <w:num w:numId="27">
    <w:abstractNumId w:val="6"/>
  </w:num>
  <w:num w:numId="28">
    <w:abstractNumId w:val="20"/>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ifa Suleman">
    <w15:presenceInfo w15:providerId="AD" w15:userId="S::arifa.suleman@rec.uk.com::c13a1aae-d4b8-4f2c-b9f5-93d356f34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NLOwNDcxM7G0sDRW0lEKTi0uzszPAykwrgUAzNUI7SwAAAA="/>
  </w:docVars>
  <w:rsids>
    <w:rsidRoot w:val="00253566"/>
    <w:rsid w:val="00004F2C"/>
    <w:rsid w:val="00037C84"/>
    <w:rsid w:val="00040416"/>
    <w:rsid w:val="00065FFA"/>
    <w:rsid w:val="00066A4D"/>
    <w:rsid w:val="00080211"/>
    <w:rsid w:val="000834C5"/>
    <w:rsid w:val="000839AD"/>
    <w:rsid w:val="000948DD"/>
    <w:rsid w:val="000B400E"/>
    <w:rsid w:val="000D1ADF"/>
    <w:rsid w:val="000E418F"/>
    <w:rsid w:val="000E702F"/>
    <w:rsid w:val="00101865"/>
    <w:rsid w:val="00166CE4"/>
    <w:rsid w:val="001F643A"/>
    <w:rsid w:val="00200643"/>
    <w:rsid w:val="00210F46"/>
    <w:rsid w:val="00210FA6"/>
    <w:rsid w:val="0021186D"/>
    <w:rsid w:val="00213EE0"/>
    <w:rsid w:val="002241C5"/>
    <w:rsid w:val="00253566"/>
    <w:rsid w:val="00260238"/>
    <w:rsid w:val="00270A5F"/>
    <w:rsid w:val="00277B6B"/>
    <w:rsid w:val="002873DD"/>
    <w:rsid w:val="00297736"/>
    <w:rsid w:val="002A266A"/>
    <w:rsid w:val="002B06AC"/>
    <w:rsid w:val="002C073D"/>
    <w:rsid w:val="002C3125"/>
    <w:rsid w:val="002F1703"/>
    <w:rsid w:val="00337D68"/>
    <w:rsid w:val="00362873"/>
    <w:rsid w:val="00377D95"/>
    <w:rsid w:val="003806F9"/>
    <w:rsid w:val="00381915"/>
    <w:rsid w:val="00384465"/>
    <w:rsid w:val="00394D1A"/>
    <w:rsid w:val="00397EEA"/>
    <w:rsid w:val="003B2358"/>
    <w:rsid w:val="003B558C"/>
    <w:rsid w:val="003C62EF"/>
    <w:rsid w:val="003E5537"/>
    <w:rsid w:val="00402A8B"/>
    <w:rsid w:val="00414194"/>
    <w:rsid w:val="0041553C"/>
    <w:rsid w:val="00441AFD"/>
    <w:rsid w:val="0045122C"/>
    <w:rsid w:val="004663D8"/>
    <w:rsid w:val="00467BF0"/>
    <w:rsid w:val="00493A57"/>
    <w:rsid w:val="004A3ECB"/>
    <w:rsid w:val="004C7733"/>
    <w:rsid w:val="004E4D5C"/>
    <w:rsid w:val="004E5A52"/>
    <w:rsid w:val="004F759A"/>
    <w:rsid w:val="00523620"/>
    <w:rsid w:val="00527771"/>
    <w:rsid w:val="005403D0"/>
    <w:rsid w:val="00554BED"/>
    <w:rsid w:val="0058309C"/>
    <w:rsid w:val="005A1C73"/>
    <w:rsid w:val="005A5A93"/>
    <w:rsid w:val="005E5C93"/>
    <w:rsid w:val="005F4B22"/>
    <w:rsid w:val="00634D91"/>
    <w:rsid w:val="00684783"/>
    <w:rsid w:val="00687C73"/>
    <w:rsid w:val="006A65D9"/>
    <w:rsid w:val="006E0610"/>
    <w:rsid w:val="00733155"/>
    <w:rsid w:val="0073654A"/>
    <w:rsid w:val="0073685B"/>
    <w:rsid w:val="00737449"/>
    <w:rsid w:val="00742DC9"/>
    <w:rsid w:val="00744D87"/>
    <w:rsid w:val="007478A3"/>
    <w:rsid w:val="007500FB"/>
    <w:rsid w:val="00757ED6"/>
    <w:rsid w:val="00794D19"/>
    <w:rsid w:val="007A4F74"/>
    <w:rsid w:val="007B2536"/>
    <w:rsid w:val="007B2F52"/>
    <w:rsid w:val="007E1701"/>
    <w:rsid w:val="008156A6"/>
    <w:rsid w:val="008160B0"/>
    <w:rsid w:val="00832757"/>
    <w:rsid w:val="0085121A"/>
    <w:rsid w:val="008563CB"/>
    <w:rsid w:val="00856DE0"/>
    <w:rsid w:val="00871523"/>
    <w:rsid w:val="008862E7"/>
    <w:rsid w:val="00893AF3"/>
    <w:rsid w:val="008A01A6"/>
    <w:rsid w:val="008B4054"/>
    <w:rsid w:val="008F24B5"/>
    <w:rsid w:val="008F6B5B"/>
    <w:rsid w:val="009117C1"/>
    <w:rsid w:val="00933872"/>
    <w:rsid w:val="00960976"/>
    <w:rsid w:val="00990399"/>
    <w:rsid w:val="009A26CB"/>
    <w:rsid w:val="009A433C"/>
    <w:rsid w:val="009B154C"/>
    <w:rsid w:val="009D0B69"/>
    <w:rsid w:val="009D2BB7"/>
    <w:rsid w:val="009F0349"/>
    <w:rsid w:val="009F31BC"/>
    <w:rsid w:val="009F53DB"/>
    <w:rsid w:val="00A049A9"/>
    <w:rsid w:val="00A149F4"/>
    <w:rsid w:val="00A31DB4"/>
    <w:rsid w:val="00A5310B"/>
    <w:rsid w:val="00A57F83"/>
    <w:rsid w:val="00A63C6C"/>
    <w:rsid w:val="00A756F7"/>
    <w:rsid w:val="00A90B74"/>
    <w:rsid w:val="00AD7691"/>
    <w:rsid w:val="00B017FC"/>
    <w:rsid w:val="00B04035"/>
    <w:rsid w:val="00B22BA3"/>
    <w:rsid w:val="00B26BF8"/>
    <w:rsid w:val="00B3208C"/>
    <w:rsid w:val="00B41BAF"/>
    <w:rsid w:val="00B47868"/>
    <w:rsid w:val="00B577CC"/>
    <w:rsid w:val="00B60FA1"/>
    <w:rsid w:val="00B82572"/>
    <w:rsid w:val="00B965C0"/>
    <w:rsid w:val="00BB7DA7"/>
    <w:rsid w:val="00BD12F5"/>
    <w:rsid w:val="00BD2346"/>
    <w:rsid w:val="00BE0114"/>
    <w:rsid w:val="00C1431E"/>
    <w:rsid w:val="00C211FF"/>
    <w:rsid w:val="00C303AF"/>
    <w:rsid w:val="00C3696F"/>
    <w:rsid w:val="00C375E7"/>
    <w:rsid w:val="00C424C9"/>
    <w:rsid w:val="00C43AF1"/>
    <w:rsid w:val="00C46EE2"/>
    <w:rsid w:val="00C60BD3"/>
    <w:rsid w:val="00C61E09"/>
    <w:rsid w:val="00C66570"/>
    <w:rsid w:val="00C73FC1"/>
    <w:rsid w:val="00C85FFC"/>
    <w:rsid w:val="00C96E6E"/>
    <w:rsid w:val="00CA1CA9"/>
    <w:rsid w:val="00CA4A95"/>
    <w:rsid w:val="00CB2B82"/>
    <w:rsid w:val="00CC1252"/>
    <w:rsid w:val="00CC68CE"/>
    <w:rsid w:val="00D07DB0"/>
    <w:rsid w:val="00D27022"/>
    <w:rsid w:val="00D62EEF"/>
    <w:rsid w:val="00D734CE"/>
    <w:rsid w:val="00D90C23"/>
    <w:rsid w:val="00D974FF"/>
    <w:rsid w:val="00DA0E0A"/>
    <w:rsid w:val="00DB2A4F"/>
    <w:rsid w:val="00DB7D2E"/>
    <w:rsid w:val="00DC59A7"/>
    <w:rsid w:val="00DD0646"/>
    <w:rsid w:val="00DD463A"/>
    <w:rsid w:val="00DE1FEF"/>
    <w:rsid w:val="00DE5A4E"/>
    <w:rsid w:val="00DF2640"/>
    <w:rsid w:val="00DF57C2"/>
    <w:rsid w:val="00E00638"/>
    <w:rsid w:val="00E03681"/>
    <w:rsid w:val="00E33C53"/>
    <w:rsid w:val="00E4294B"/>
    <w:rsid w:val="00E445DF"/>
    <w:rsid w:val="00E553CF"/>
    <w:rsid w:val="00E647EA"/>
    <w:rsid w:val="00E82A60"/>
    <w:rsid w:val="00E8410F"/>
    <w:rsid w:val="00E87B21"/>
    <w:rsid w:val="00E95608"/>
    <w:rsid w:val="00EB50BF"/>
    <w:rsid w:val="00EB77E7"/>
    <w:rsid w:val="00EC3008"/>
    <w:rsid w:val="00EE0572"/>
    <w:rsid w:val="00EE4D75"/>
    <w:rsid w:val="00F07D1E"/>
    <w:rsid w:val="00F42130"/>
    <w:rsid w:val="00F67A7B"/>
    <w:rsid w:val="00F757DB"/>
    <w:rsid w:val="00F80024"/>
    <w:rsid w:val="00F8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1B991"/>
  <w15:chartTrackingRefBased/>
  <w15:docId w15:val="{FBD9116C-73B2-4944-8FE5-6E93F3B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65"/>
    <w:pPr>
      <w:spacing w:after="0" w:line="240" w:lineRule="auto"/>
    </w:pPr>
    <w:rPr>
      <w:rFonts w:ascii="Tahoma" w:eastAsia="Times New Roman" w:hAnsi="Tahoma" w:cs="Times New Roman"/>
      <w:szCs w:val="20"/>
    </w:rPr>
  </w:style>
  <w:style w:type="paragraph" w:styleId="Heading1">
    <w:name w:val="heading 1"/>
    <w:basedOn w:val="Normal"/>
    <w:next w:val="BodyText"/>
    <w:link w:val="Heading1Char"/>
    <w:uiPriority w:val="9"/>
    <w:qFormat/>
    <w:rsid w:val="00DE5A4E"/>
    <w:pPr>
      <w:numPr>
        <w:numId w:val="2"/>
      </w:numPr>
      <w:spacing w:before="360" w:after="180"/>
      <w:ind w:left="432"/>
      <w:outlineLvl w:val="0"/>
    </w:pPr>
    <w:rPr>
      <w:rFonts w:ascii="Lato" w:hAnsi="Lato"/>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2"/>
      </w:numPr>
      <w:spacing w:before="240" w:after="120"/>
      <w:outlineLvl w:val="1"/>
    </w:pPr>
    <w:rPr>
      <w:rFonts w:ascii="Lato" w:hAnsi="Lato"/>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outlineLvl w:val="2"/>
    </w:pPr>
    <w:rPr>
      <w:rFonts w:ascii="Lato" w:hAnsi="Lato"/>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2"/>
      </w:numPr>
      <w:spacing w:before="4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iPriority w:val="9"/>
    <w:semiHidden/>
    <w:unhideWhenUsed/>
    <w:qFormat/>
    <w:rsid w:val="00527771"/>
    <w:pPr>
      <w:keepNext/>
      <w:keepLines/>
      <w:numPr>
        <w:ilvl w:val="5"/>
        <w:numId w:val="2"/>
      </w:numPr>
      <w:spacing w:before="4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rPr>
      <w:rFonts w:ascii="Lato" w:hAnsi="Lato"/>
      <w:sz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contextualSpacing/>
      <w:jc w:val="both"/>
    </w:pPr>
    <w:rPr>
      <w:rFonts w:ascii="Lato" w:hAnsi="Lato"/>
      <w:sz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p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p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865"/>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DB2A4F"/>
    <w:rPr>
      <w:color w:val="605E5C"/>
      <w:shd w:val="clear" w:color="auto" w:fill="E1DFDD"/>
    </w:rPr>
  </w:style>
  <w:style w:type="character" w:styleId="CommentReference">
    <w:name w:val="annotation reference"/>
    <w:basedOn w:val="DefaultParagraphFont"/>
    <w:uiPriority w:val="99"/>
    <w:semiHidden/>
    <w:unhideWhenUsed/>
    <w:rsid w:val="0041553C"/>
    <w:rPr>
      <w:sz w:val="16"/>
      <w:szCs w:val="16"/>
    </w:rPr>
  </w:style>
  <w:style w:type="paragraph" w:styleId="CommentText">
    <w:name w:val="annotation text"/>
    <w:basedOn w:val="Normal"/>
    <w:link w:val="CommentTextChar"/>
    <w:uiPriority w:val="99"/>
    <w:unhideWhenUsed/>
    <w:rsid w:val="0041553C"/>
    <w:rPr>
      <w:sz w:val="20"/>
    </w:rPr>
  </w:style>
  <w:style w:type="character" w:customStyle="1" w:styleId="CommentTextChar">
    <w:name w:val="Comment Text Char"/>
    <w:basedOn w:val="DefaultParagraphFont"/>
    <w:link w:val="CommentText"/>
    <w:uiPriority w:val="99"/>
    <w:rsid w:val="0041553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41553C"/>
    <w:rPr>
      <w:b/>
      <w:bCs/>
    </w:rPr>
  </w:style>
  <w:style w:type="character" w:customStyle="1" w:styleId="CommentSubjectChar">
    <w:name w:val="Comment Subject Char"/>
    <w:basedOn w:val="CommentTextChar"/>
    <w:link w:val="CommentSubject"/>
    <w:uiPriority w:val="99"/>
    <w:semiHidden/>
    <w:rsid w:val="0041553C"/>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415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3C"/>
    <w:rPr>
      <w:rFonts w:ascii="Segoe UI" w:eastAsia="Times New Roman" w:hAnsi="Segoe UI" w:cs="Segoe UI"/>
      <w:sz w:val="18"/>
      <w:szCs w:val="18"/>
    </w:rPr>
  </w:style>
  <w:style w:type="paragraph" w:styleId="Revision">
    <w:name w:val="Revision"/>
    <w:hidden/>
    <w:uiPriority w:val="99"/>
    <w:semiHidden/>
    <w:rsid w:val="00B965C0"/>
    <w:pPr>
      <w:spacing w:after="0" w:line="240" w:lineRule="auto"/>
    </w:pPr>
    <w:rPr>
      <w:rFonts w:ascii="Tahoma" w:eastAsia="Times New Roman" w:hAnsi="Tahoma" w:cs="Times New Roman"/>
      <w:szCs w:val="20"/>
    </w:rPr>
  </w:style>
  <w:style w:type="paragraph" w:customStyle="1" w:styleId="bannercopy">
    <w:name w:val="banner__copy"/>
    <w:basedOn w:val="Normal"/>
    <w:rsid w:val="00A90B74"/>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038">
      <w:bodyDiv w:val="1"/>
      <w:marLeft w:val="0"/>
      <w:marRight w:val="0"/>
      <w:marTop w:val="0"/>
      <w:marBottom w:val="0"/>
      <w:divBdr>
        <w:top w:val="none" w:sz="0" w:space="0" w:color="auto"/>
        <w:left w:val="none" w:sz="0" w:space="0" w:color="auto"/>
        <w:bottom w:val="none" w:sz="0" w:space="0" w:color="auto"/>
        <w:right w:val="none" w:sz="0" w:space="0" w:color="auto"/>
      </w:divBdr>
    </w:div>
    <w:div w:id="95953609">
      <w:bodyDiv w:val="1"/>
      <w:marLeft w:val="0"/>
      <w:marRight w:val="0"/>
      <w:marTop w:val="0"/>
      <w:marBottom w:val="0"/>
      <w:divBdr>
        <w:top w:val="none" w:sz="0" w:space="0" w:color="auto"/>
        <w:left w:val="none" w:sz="0" w:space="0" w:color="auto"/>
        <w:bottom w:val="none" w:sz="0" w:space="0" w:color="auto"/>
        <w:right w:val="none" w:sz="0" w:space="0" w:color="auto"/>
      </w:divBdr>
    </w:div>
    <w:div w:id="296953018">
      <w:bodyDiv w:val="1"/>
      <w:marLeft w:val="0"/>
      <w:marRight w:val="0"/>
      <w:marTop w:val="0"/>
      <w:marBottom w:val="0"/>
      <w:divBdr>
        <w:top w:val="none" w:sz="0" w:space="0" w:color="auto"/>
        <w:left w:val="none" w:sz="0" w:space="0" w:color="auto"/>
        <w:bottom w:val="none" w:sz="0" w:space="0" w:color="auto"/>
        <w:right w:val="none" w:sz="0" w:space="0" w:color="auto"/>
      </w:divBdr>
    </w:div>
    <w:div w:id="297422607">
      <w:bodyDiv w:val="1"/>
      <w:marLeft w:val="0"/>
      <w:marRight w:val="0"/>
      <w:marTop w:val="0"/>
      <w:marBottom w:val="0"/>
      <w:divBdr>
        <w:top w:val="none" w:sz="0" w:space="0" w:color="auto"/>
        <w:left w:val="none" w:sz="0" w:space="0" w:color="auto"/>
        <w:bottom w:val="none" w:sz="0" w:space="0" w:color="auto"/>
        <w:right w:val="none" w:sz="0" w:space="0" w:color="auto"/>
      </w:divBdr>
    </w:div>
    <w:div w:id="453795932">
      <w:bodyDiv w:val="1"/>
      <w:marLeft w:val="0"/>
      <w:marRight w:val="0"/>
      <w:marTop w:val="0"/>
      <w:marBottom w:val="0"/>
      <w:divBdr>
        <w:top w:val="none" w:sz="0" w:space="0" w:color="auto"/>
        <w:left w:val="none" w:sz="0" w:space="0" w:color="auto"/>
        <w:bottom w:val="none" w:sz="0" w:space="0" w:color="auto"/>
        <w:right w:val="none" w:sz="0" w:space="0" w:color="auto"/>
      </w:divBdr>
      <w:divsChild>
        <w:div w:id="314648931">
          <w:marLeft w:val="0"/>
          <w:marRight w:val="600"/>
          <w:marTop w:val="0"/>
          <w:marBottom w:val="300"/>
          <w:divBdr>
            <w:top w:val="none" w:sz="0" w:space="0" w:color="auto"/>
            <w:left w:val="none" w:sz="0" w:space="0" w:color="auto"/>
            <w:bottom w:val="none" w:sz="0" w:space="0" w:color="auto"/>
            <w:right w:val="none" w:sz="0" w:space="0" w:color="auto"/>
          </w:divBdr>
        </w:div>
        <w:div w:id="1513840391">
          <w:marLeft w:val="0"/>
          <w:marRight w:val="600"/>
          <w:marTop w:val="0"/>
          <w:marBottom w:val="300"/>
          <w:divBdr>
            <w:top w:val="none" w:sz="0" w:space="0" w:color="auto"/>
            <w:left w:val="none" w:sz="0" w:space="0" w:color="auto"/>
            <w:bottom w:val="none" w:sz="0" w:space="0" w:color="auto"/>
            <w:right w:val="none" w:sz="0" w:space="0" w:color="auto"/>
          </w:divBdr>
        </w:div>
      </w:divsChild>
    </w:div>
    <w:div w:id="472842372">
      <w:bodyDiv w:val="1"/>
      <w:marLeft w:val="0"/>
      <w:marRight w:val="0"/>
      <w:marTop w:val="0"/>
      <w:marBottom w:val="0"/>
      <w:divBdr>
        <w:top w:val="none" w:sz="0" w:space="0" w:color="auto"/>
        <w:left w:val="none" w:sz="0" w:space="0" w:color="auto"/>
        <w:bottom w:val="none" w:sz="0" w:space="0" w:color="auto"/>
        <w:right w:val="none" w:sz="0" w:space="0" w:color="auto"/>
      </w:divBdr>
    </w:div>
    <w:div w:id="493691212">
      <w:bodyDiv w:val="1"/>
      <w:marLeft w:val="0"/>
      <w:marRight w:val="0"/>
      <w:marTop w:val="0"/>
      <w:marBottom w:val="0"/>
      <w:divBdr>
        <w:top w:val="none" w:sz="0" w:space="0" w:color="auto"/>
        <w:left w:val="none" w:sz="0" w:space="0" w:color="auto"/>
        <w:bottom w:val="none" w:sz="0" w:space="0" w:color="auto"/>
        <w:right w:val="none" w:sz="0" w:space="0" w:color="auto"/>
      </w:divBdr>
    </w:div>
    <w:div w:id="787546251">
      <w:bodyDiv w:val="1"/>
      <w:marLeft w:val="0"/>
      <w:marRight w:val="0"/>
      <w:marTop w:val="0"/>
      <w:marBottom w:val="0"/>
      <w:divBdr>
        <w:top w:val="none" w:sz="0" w:space="0" w:color="auto"/>
        <w:left w:val="none" w:sz="0" w:space="0" w:color="auto"/>
        <w:bottom w:val="none" w:sz="0" w:space="0" w:color="auto"/>
        <w:right w:val="none" w:sz="0" w:space="0" w:color="auto"/>
      </w:divBdr>
    </w:div>
    <w:div w:id="915557947">
      <w:bodyDiv w:val="1"/>
      <w:marLeft w:val="0"/>
      <w:marRight w:val="0"/>
      <w:marTop w:val="0"/>
      <w:marBottom w:val="0"/>
      <w:divBdr>
        <w:top w:val="none" w:sz="0" w:space="0" w:color="auto"/>
        <w:left w:val="none" w:sz="0" w:space="0" w:color="auto"/>
        <w:bottom w:val="none" w:sz="0" w:space="0" w:color="auto"/>
        <w:right w:val="none" w:sz="0" w:space="0" w:color="auto"/>
      </w:divBdr>
    </w:div>
    <w:div w:id="1132484993">
      <w:bodyDiv w:val="1"/>
      <w:marLeft w:val="0"/>
      <w:marRight w:val="0"/>
      <w:marTop w:val="0"/>
      <w:marBottom w:val="0"/>
      <w:divBdr>
        <w:top w:val="none" w:sz="0" w:space="0" w:color="auto"/>
        <w:left w:val="none" w:sz="0" w:space="0" w:color="auto"/>
        <w:bottom w:val="none" w:sz="0" w:space="0" w:color="auto"/>
        <w:right w:val="none" w:sz="0" w:space="0" w:color="auto"/>
      </w:divBdr>
    </w:div>
    <w:div w:id="1217742647">
      <w:bodyDiv w:val="1"/>
      <w:marLeft w:val="0"/>
      <w:marRight w:val="0"/>
      <w:marTop w:val="0"/>
      <w:marBottom w:val="0"/>
      <w:divBdr>
        <w:top w:val="none" w:sz="0" w:space="0" w:color="auto"/>
        <w:left w:val="none" w:sz="0" w:space="0" w:color="auto"/>
        <w:bottom w:val="none" w:sz="0" w:space="0" w:color="auto"/>
        <w:right w:val="none" w:sz="0" w:space="0" w:color="auto"/>
      </w:divBdr>
    </w:div>
    <w:div w:id="1262178971">
      <w:bodyDiv w:val="1"/>
      <w:marLeft w:val="0"/>
      <w:marRight w:val="0"/>
      <w:marTop w:val="0"/>
      <w:marBottom w:val="0"/>
      <w:divBdr>
        <w:top w:val="none" w:sz="0" w:space="0" w:color="auto"/>
        <w:left w:val="none" w:sz="0" w:space="0" w:color="auto"/>
        <w:bottom w:val="none" w:sz="0" w:space="0" w:color="auto"/>
        <w:right w:val="none" w:sz="0" w:space="0" w:color="auto"/>
      </w:divBdr>
    </w:div>
    <w:div w:id="1420908848">
      <w:bodyDiv w:val="1"/>
      <w:marLeft w:val="0"/>
      <w:marRight w:val="0"/>
      <w:marTop w:val="0"/>
      <w:marBottom w:val="0"/>
      <w:divBdr>
        <w:top w:val="none" w:sz="0" w:space="0" w:color="auto"/>
        <w:left w:val="none" w:sz="0" w:space="0" w:color="auto"/>
        <w:bottom w:val="none" w:sz="0" w:space="0" w:color="auto"/>
        <w:right w:val="none" w:sz="0" w:space="0" w:color="auto"/>
      </w:divBdr>
    </w:div>
    <w:div w:id="1575555114">
      <w:bodyDiv w:val="1"/>
      <w:marLeft w:val="0"/>
      <w:marRight w:val="0"/>
      <w:marTop w:val="0"/>
      <w:marBottom w:val="0"/>
      <w:divBdr>
        <w:top w:val="none" w:sz="0" w:space="0" w:color="auto"/>
        <w:left w:val="none" w:sz="0" w:space="0" w:color="auto"/>
        <w:bottom w:val="none" w:sz="0" w:space="0" w:color="auto"/>
        <w:right w:val="none" w:sz="0" w:space="0" w:color="auto"/>
      </w:divBdr>
    </w:div>
    <w:div w:id="1661078467">
      <w:bodyDiv w:val="1"/>
      <w:marLeft w:val="0"/>
      <w:marRight w:val="0"/>
      <w:marTop w:val="0"/>
      <w:marBottom w:val="0"/>
      <w:divBdr>
        <w:top w:val="none" w:sz="0" w:space="0" w:color="auto"/>
        <w:left w:val="none" w:sz="0" w:space="0" w:color="auto"/>
        <w:bottom w:val="none" w:sz="0" w:space="0" w:color="auto"/>
        <w:right w:val="none" w:sz="0" w:space="0" w:color="auto"/>
      </w:divBdr>
    </w:div>
    <w:div w:id="1686251840">
      <w:bodyDiv w:val="1"/>
      <w:marLeft w:val="0"/>
      <w:marRight w:val="0"/>
      <w:marTop w:val="0"/>
      <w:marBottom w:val="0"/>
      <w:divBdr>
        <w:top w:val="none" w:sz="0" w:space="0" w:color="auto"/>
        <w:left w:val="none" w:sz="0" w:space="0" w:color="auto"/>
        <w:bottom w:val="none" w:sz="0" w:space="0" w:color="auto"/>
        <w:right w:val="none" w:sz="0" w:space="0" w:color="auto"/>
      </w:divBdr>
    </w:div>
    <w:div w:id="1807969379">
      <w:bodyDiv w:val="1"/>
      <w:marLeft w:val="0"/>
      <w:marRight w:val="0"/>
      <w:marTop w:val="0"/>
      <w:marBottom w:val="0"/>
      <w:divBdr>
        <w:top w:val="none" w:sz="0" w:space="0" w:color="auto"/>
        <w:left w:val="none" w:sz="0" w:space="0" w:color="auto"/>
        <w:bottom w:val="none" w:sz="0" w:space="0" w:color="auto"/>
        <w:right w:val="none" w:sz="0" w:space="0" w:color="auto"/>
      </w:divBdr>
    </w:div>
    <w:div w:id="1956013728">
      <w:bodyDiv w:val="1"/>
      <w:marLeft w:val="0"/>
      <w:marRight w:val="0"/>
      <w:marTop w:val="0"/>
      <w:marBottom w:val="0"/>
      <w:divBdr>
        <w:top w:val="none" w:sz="0" w:space="0" w:color="auto"/>
        <w:left w:val="none" w:sz="0" w:space="0" w:color="auto"/>
        <w:bottom w:val="none" w:sz="0" w:space="0" w:color="auto"/>
        <w:right w:val="none" w:sz="0" w:space="0" w:color="auto"/>
      </w:divBdr>
    </w:div>
    <w:div w:id="21051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u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rec.u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uk.com/recruiters/compliance/code-professional-prac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c.uk.com/recruiters/REC-professional/professional-membership/code-ethics" TargetMode="External"/><Relationship Id="rId4" Type="http://schemas.openxmlformats.org/officeDocument/2006/relationships/settings" Target="settings.xml"/><Relationship Id="rId9" Type="http://schemas.openxmlformats.org/officeDocument/2006/relationships/hyperlink" Target="https://www.rec.uk.com/about-the-re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ahar\AppData\Roaming\Microsoft\Templates\REC%20General%20Word%20Doc%20-%20Portrait.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CD47-31F8-43E1-88E6-406E5638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Portrait</Template>
  <TotalTime>2</TotalTime>
  <Pages>8</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Goddard</dc:creator>
  <cp:keywords/>
  <dc:description/>
  <cp:lastModifiedBy>Arifa Suleman</cp:lastModifiedBy>
  <cp:revision>4</cp:revision>
  <dcterms:created xsi:type="dcterms:W3CDTF">2022-04-05T09:24:00Z</dcterms:created>
  <dcterms:modified xsi:type="dcterms:W3CDTF">2022-04-05T09:28:00Z</dcterms:modified>
</cp:coreProperties>
</file>